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1" w:rsidDel="00926F33" w:rsidRDefault="00BE5061" w:rsidP="00BE5061">
      <w:pPr>
        <w:rPr>
          <w:del w:id="0" w:author="Laurine Márquez" w:date="2017-05-08T08:28:00Z"/>
        </w:rPr>
        <w:sectPr w:rsidR="00BE5061" w:rsidDel="00926F33" w:rsidSect="00673C1A">
          <w:footerReference w:type="default" r:id="rId9"/>
          <w:headerReference w:type="first" r:id="rId10"/>
          <w:pgSz w:w="12242" w:h="20163" w:code="5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90B1C" w:rsidRDefault="00B90B1C" w:rsidP="00B90B1C">
      <w:pPr>
        <w:pStyle w:val="NormalWeb"/>
        <w:shd w:val="clear" w:color="auto" w:fill="FFFFFF"/>
        <w:spacing w:before="0" w:after="0"/>
        <w:jc w:val="center"/>
        <w:rPr>
          <w:b/>
          <w:color w:val="646464"/>
          <w:sz w:val="22"/>
          <w:szCs w:val="22"/>
          <w:lang w:val="es-ES"/>
        </w:rPr>
      </w:pPr>
      <w:r w:rsidRPr="004858A9">
        <w:rPr>
          <w:rFonts w:ascii="Arial" w:hAnsi="Arial" w:cs="Arial"/>
          <w:noProof/>
          <w:color w:val="169ABA"/>
          <w:sz w:val="18"/>
          <w:szCs w:val="18"/>
        </w:rPr>
        <w:lastRenderedPageBreak/>
        <w:drawing>
          <wp:inline distT="0" distB="0" distL="0" distR="0" wp14:anchorId="0F04E895" wp14:editId="4A5B46D6">
            <wp:extent cx="1509623" cy="616355"/>
            <wp:effectExtent l="0" t="0" r="0" b="0"/>
            <wp:docPr id="13" name="Imagen 13" descr="SMV-Logo0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V-Logo0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74" cy="6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B1C" w:rsidRPr="001260CB" w:rsidRDefault="00B90B1C" w:rsidP="00B90B1C">
      <w:pPr>
        <w:pStyle w:val="NormalWeb"/>
        <w:shd w:val="clear" w:color="auto" w:fill="FFFFFF"/>
        <w:spacing w:before="0" w:after="0"/>
        <w:jc w:val="center"/>
        <w:rPr>
          <w:b/>
          <w:color w:val="646464"/>
          <w:sz w:val="22"/>
          <w:szCs w:val="22"/>
          <w:lang w:val="es-ES"/>
        </w:rPr>
      </w:pPr>
      <w:r>
        <w:rPr>
          <w:b/>
          <w:color w:val="646464"/>
          <w:sz w:val="22"/>
          <w:szCs w:val="22"/>
          <w:lang w:val="es-ES"/>
        </w:rPr>
        <w:t>REPÚBLICA DE PANAMÁ</w:t>
      </w:r>
    </w:p>
    <w:p w:rsidR="00B90B1C" w:rsidRDefault="00B90B1C" w:rsidP="00B90B1C">
      <w:pPr>
        <w:pStyle w:val="Ttulo1"/>
        <w:spacing w:before="0" w:after="0" w:line="240" w:lineRule="auto"/>
      </w:pPr>
      <w:r w:rsidRPr="001260CB">
        <w:rPr>
          <w:color w:val="646464"/>
          <w:szCs w:val="22"/>
          <w:lang w:val="es-ES"/>
        </w:rPr>
        <w:t>SUPERINT</w:t>
      </w:r>
      <w:r>
        <w:rPr>
          <w:color w:val="646464"/>
          <w:szCs w:val="22"/>
          <w:lang w:val="es-ES"/>
        </w:rPr>
        <w:t>ENDENCIA DEL MERCADO DE VALORES</w:t>
      </w:r>
    </w:p>
    <w:p w:rsidR="00236DE1" w:rsidRDefault="00236DE1" w:rsidP="00236DE1">
      <w:pPr>
        <w:pStyle w:val="Ttulo1"/>
        <w:spacing w:before="0" w:after="0" w:line="240" w:lineRule="auto"/>
      </w:pPr>
      <w:r>
        <w:t>Anexo I</w:t>
      </w:r>
    </w:p>
    <w:p w:rsidR="00236DE1" w:rsidRPr="00C47B42" w:rsidRDefault="00236DE1" w:rsidP="00236DE1">
      <w:pPr>
        <w:pStyle w:val="Ttulo1"/>
        <w:spacing w:before="0" w:after="0" w:line="240" w:lineRule="auto"/>
      </w:pPr>
      <w:r>
        <w:t>Formulario CR-1</w:t>
      </w:r>
    </w:p>
    <w:p w:rsidR="00236DE1" w:rsidRDefault="00236DE1" w:rsidP="00236DE1">
      <w:pPr>
        <w:pStyle w:val="Ttulo1"/>
        <w:spacing w:before="0" w:after="0" w:line="240" w:lineRule="auto"/>
        <w:rPr>
          <w:rStyle w:val="Ttulo1Car1"/>
          <w:b/>
        </w:rPr>
      </w:pPr>
      <w:r w:rsidRPr="00D92AB8">
        <w:rPr>
          <w:b w:val="0"/>
        </w:rPr>
        <w:t>¨</w:t>
      </w:r>
      <w:r>
        <w:rPr>
          <w:rStyle w:val="Ttulo1Car1"/>
          <w:b/>
        </w:rPr>
        <w:t xml:space="preserve">Informes Semestrales de Indicadores de la </w:t>
      </w:r>
      <w:r w:rsidR="00ED188A">
        <w:rPr>
          <w:rStyle w:val="Ttulo1Car1"/>
          <w:b/>
        </w:rPr>
        <w:t>Sociedad de Inversión de Capital de Riesgo</w:t>
      </w:r>
      <w:r w:rsidRPr="00D92AB8">
        <w:rPr>
          <w:rStyle w:val="Ttulo1Car1"/>
          <w:b/>
        </w:rPr>
        <w:t>¨</w:t>
      </w:r>
    </w:p>
    <w:p w:rsidR="00236DE1" w:rsidRDefault="00236DE1" w:rsidP="00236DE1">
      <w:pPr>
        <w:spacing w:after="0"/>
        <w:contextualSpacing/>
      </w:pPr>
    </w:p>
    <w:p w:rsidR="00236DE1" w:rsidRPr="00023276" w:rsidRDefault="00236DE1" w:rsidP="00236DE1">
      <w:pPr>
        <w:spacing w:after="0"/>
        <w:contextualSpacing/>
        <w:rPr>
          <w:sz w:val="18"/>
          <w:szCs w:val="18"/>
        </w:rPr>
      </w:pPr>
      <w:r w:rsidRPr="00023276">
        <w:rPr>
          <w:sz w:val="18"/>
          <w:szCs w:val="18"/>
        </w:rPr>
        <w:t>Periodo que se reporta: __________________</w:t>
      </w:r>
      <w:r w:rsidR="00E13EB4">
        <w:rPr>
          <w:sz w:val="18"/>
          <w:szCs w:val="18"/>
        </w:rPr>
        <w:tab/>
      </w:r>
      <w:r w:rsidR="00E13EB4">
        <w:rPr>
          <w:sz w:val="18"/>
          <w:szCs w:val="18"/>
        </w:rPr>
        <w:tab/>
      </w:r>
      <w:r w:rsidR="00E13EB4">
        <w:rPr>
          <w:sz w:val="18"/>
          <w:szCs w:val="18"/>
        </w:rPr>
        <w:tab/>
      </w:r>
      <w:r w:rsidR="00E13EB4">
        <w:rPr>
          <w:sz w:val="18"/>
          <w:szCs w:val="18"/>
        </w:rPr>
        <w:tab/>
      </w:r>
      <w:r w:rsidR="00E13EB4">
        <w:rPr>
          <w:sz w:val="18"/>
          <w:szCs w:val="18"/>
        </w:rPr>
        <w:tab/>
      </w:r>
      <w:r w:rsidR="00E13EB4" w:rsidRPr="00023276">
        <w:rPr>
          <w:sz w:val="18"/>
          <w:szCs w:val="18"/>
        </w:rPr>
        <w:t>Fecha de Presentación: __________________</w:t>
      </w:r>
    </w:p>
    <w:tbl>
      <w:tblPr>
        <w:tblStyle w:val="Tablaconcuadrcula"/>
        <w:tblW w:w="10562" w:type="dxa"/>
        <w:tblInd w:w="-176" w:type="dxa"/>
        <w:tblLook w:val="04A0" w:firstRow="1" w:lastRow="0" w:firstColumn="1" w:lastColumn="0" w:noHBand="0" w:noVBand="1"/>
      </w:tblPr>
      <w:tblGrid>
        <w:gridCol w:w="10689"/>
      </w:tblGrid>
      <w:tr w:rsidR="00236DE1" w:rsidTr="00512F4B">
        <w:tc>
          <w:tcPr>
            <w:tcW w:w="10562" w:type="dxa"/>
            <w:shd w:val="pct25" w:color="auto" w:fill="auto"/>
          </w:tcPr>
          <w:p w:rsidR="00236DE1" w:rsidRPr="00D86F4B" w:rsidRDefault="00236DE1" w:rsidP="00512F4B">
            <w:pPr>
              <w:rPr>
                <w:b/>
                <w:sz w:val="18"/>
                <w:szCs w:val="18"/>
              </w:rPr>
            </w:pPr>
            <w:r w:rsidRPr="00D86F4B">
              <w:rPr>
                <w:b/>
                <w:sz w:val="18"/>
                <w:szCs w:val="18"/>
              </w:rPr>
              <w:t xml:space="preserve">Datos de la </w:t>
            </w:r>
            <w:r w:rsidR="00ED188A">
              <w:rPr>
                <w:b/>
                <w:sz w:val="18"/>
                <w:szCs w:val="18"/>
              </w:rPr>
              <w:t>Sociedad de Inversión de Capital de Riesgo</w:t>
            </w:r>
          </w:p>
        </w:tc>
      </w:tr>
      <w:tr w:rsidR="00236DE1" w:rsidTr="00512F4B">
        <w:tc>
          <w:tcPr>
            <w:tcW w:w="10562" w:type="dxa"/>
            <w:tcBorders>
              <w:bottom w:val="single" w:sz="4" w:space="0" w:color="auto"/>
            </w:tcBorders>
          </w:tcPr>
          <w:p w:rsidR="00236DE1" w:rsidRDefault="00236DE1" w:rsidP="00236DE1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>Raz</w:t>
            </w:r>
            <w:r>
              <w:rPr>
                <w:sz w:val="18"/>
                <w:szCs w:val="18"/>
              </w:rPr>
              <w:t>ón Social:</w:t>
            </w:r>
          </w:p>
          <w:p w:rsidR="00236DE1" w:rsidRPr="002C3793" w:rsidRDefault="00236DE1" w:rsidP="00236DE1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>Nombre Comercial:</w:t>
            </w:r>
          </w:p>
          <w:p w:rsidR="00236DE1" w:rsidRPr="002C3793" w:rsidRDefault="00236DE1" w:rsidP="00236DE1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>Fecha de Inicio de Operaciones:</w:t>
            </w:r>
          </w:p>
          <w:p w:rsidR="00236DE1" w:rsidRDefault="00236DE1" w:rsidP="00236DE1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>Nombre del Administrador de Inversiones:</w:t>
            </w:r>
          </w:p>
          <w:p w:rsidR="00236DE1" w:rsidRPr="002C3793" w:rsidRDefault="00236DE1" w:rsidP="00512F4B">
            <w:pPr>
              <w:pStyle w:val="Prrafodelista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 aplica)</w:t>
            </w:r>
          </w:p>
          <w:p w:rsidR="00236DE1" w:rsidRPr="002C3793" w:rsidRDefault="00236DE1" w:rsidP="00236DE1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>Número de Acciones o Cuotas de Participación</w:t>
            </w:r>
          </w:p>
          <w:p w:rsidR="00236DE1" w:rsidRDefault="00236DE1" w:rsidP="00512F4B">
            <w:pPr>
              <w:pStyle w:val="Prrafodelista"/>
              <w:ind w:left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>emitidas y en circulación:</w:t>
            </w:r>
          </w:p>
          <w:p w:rsidR="00236DE1" w:rsidRPr="002C3793" w:rsidRDefault="00236DE1" w:rsidP="00236DE1">
            <w:pPr>
              <w:pStyle w:val="Prrafodelista"/>
              <w:numPr>
                <w:ilvl w:val="0"/>
                <w:numId w:val="35"/>
              </w:numPr>
              <w:ind w:left="284" w:hanging="284"/>
              <w:rPr>
                <w:sz w:val="18"/>
                <w:szCs w:val="18"/>
              </w:rPr>
            </w:pPr>
            <w:r w:rsidRPr="002C3793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>Inversionistas</w:t>
            </w:r>
            <w:r w:rsidRPr="002C3793">
              <w:rPr>
                <w:sz w:val="18"/>
                <w:szCs w:val="18"/>
              </w:rPr>
              <w:t>:</w:t>
            </w:r>
          </w:p>
        </w:tc>
      </w:tr>
      <w:tr w:rsidR="00236DE1" w:rsidTr="00512F4B">
        <w:tc>
          <w:tcPr>
            <w:tcW w:w="10562" w:type="dxa"/>
            <w:shd w:val="pct25" w:color="auto" w:fill="auto"/>
          </w:tcPr>
          <w:p w:rsidR="00236DE1" w:rsidRPr="002C3793" w:rsidRDefault="00236DE1" w:rsidP="00512F4B">
            <w:pPr>
              <w:rPr>
                <w:b/>
                <w:sz w:val="18"/>
                <w:szCs w:val="18"/>
              </w:rPr>
            </w:pPr>
            <w:r w:rsidRPr="002C3793">
              <w:rPr>
                <w:b/>
                <w:sz w:val="18"/>
                <w:szCs w:val="18"/>
              </w:rPr>
              <w:t>Evolución del VNA y Rendimientos</w:t>
            </w:r>
          </w:p>
        </w:tc>
      </w:tr>
      <w:bookmarkStart w:id="1" w:name="_MON_1437478559"/>
      <w:bookmarkEnd w:id="1"/>
      <w:tr w:rsidR="00236DE1" w:rsidTr="00512F4B">
        <w:trPr>
          <w:trHeight w:val="2239"/>
        </w:trPr>
        <w:tc>
          <w:tcPr>
            <w:tcW w:w="10562" w:type="dxa"/>
            <w:tcBorders>
              <w:bottom w:val="single" w:sz="4" w:space="0" w:color="auto"/>
            </w:tcBorders>
          </w:tcPr>
          <w:p w:rsidR="00236DE1" w:rsidRPr="00B61DC8" w:rsidRDefault="00E13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3989" w:dyaOrig="2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109.5pt" o:ole="">
                  <v:imagedata r:id="rId13" o:title=""/>
                </v:shape>
                <o:OLEObject Type="Embed" ProgID="Excel.Sheet.12" ShapeID="_x0000_i1025" DrawAspect="Content" ObjectID="_1555743150" r:id="rId14"/>
              </w:object>
            </w:r>
          </w:p>
        </w:tc>
      </w:tr>
      <w:tr w:rsidR="00236DE1" w:rsidTr="00512F4B">
        <w:tc>
          <w:tcPr>
            <w:tcW w:w="10562" w:type="dxa"/>
            <w:shd w:val="pct25" w:color="auto" w:fill="auto"/>
          </w:tcPr>
          <w:p w:rsidR="00236DE1" w:rsidRPr="002C3793" w:rsidRDefault="00236DE1" w:rsidP="00512F4B">
            <w:pPr>
              <w:rPr>
                <w:b/>
                <w:sz w:val="18"/>
                <w:szCs w:val="18"/>
              </w:rPr>
            </w:pPr>
            <w:r w:rsidRPr="002C3793">
              <w:rPr>
                <w:b/>
                <w:sz w:val="18"/>
                <w:szCs w:val="18"/>
              </w:rPr>
              <w:t>Detalle de las Inversiones</w:t>
            </w:r>
            <w:r>
              <w:rPr>
                <w:b/>
                <w:sz w:val="18"/>
                <w:szCs w:val="18"/>
              </w:rPr>
              <w:t xml:space="preserve"> Permitidas</w:t>
            </w:r>
          </w:p>
        </w:tc>
      </w:tr>
      <w:bookmarkStart w:id="2" w:name="_MON_1437477845"/>
      <w:bookmarkEnd w:id="2"/>
      <w:tr w:rsidR="00236DE1" w:rsidTr="00512F4B">
        <w:tc>
          <w:tcPr>
            <w:tcW w:w="10562" w:type="dxa"/>
            <w:tcBorders>
              <w:bottom w:val="single" w:sz="4" w:space="0" w:color="auto"/>
            </w:tcBorders>
          </w:tcPr>
          <w:p w:rsidR="00236DE1" w:rsidRPr="00B61DC8" w:rsidRDefault="00083AB0" w:rsidP="00512F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0473" w:dyaOrig="3280">
                <v:shape id="_x0000_i1026" type="#_x0000_t75" style="width:523.5pt;height:163.5pt" o:ole="">
                  <v:imagedata r:id="rId15" o:title=""/>
                </v:shape>
                <o:OLEObject Type="Embed" ProgID="Excel.Sheet.12" ShapeID="_x0000_i1026" DrawAspect="Content" ObjectID="_1555743151" r:id="rId16"/>
              </w:object>
            </w:r>
          </w:p>
        </w:tc>
        <w:bookmarkStart w:id="3" w:name="_GoBack"/>
        <w:bookmarkEnd w:id="3"/>
      </w:tr>
      <w:tr w:rsidR="00236DE1" w:rsidTr="00512F4B">
        <w:tc>
          <w:tcPr>
            <w:tcW w:w="10562" w:type="dxa"/>
            <w:shd w:val="pct25" w:color="auto" w:fill="auto"/>
          </w:tcPr>
          <w:p w:rsidR="00236DE1" w:rsidRPr="002C3793" w:rsidRDefault="00236DE1" w:rsidP="00512F4B">
            <w:pPr>
              <w:rPr>
                <w:b/>
                <w:sz w:val="18"/>
                <w:szCs w:val="18"/>
              </w:rPr>
            </w:pPr>
            <w:r w:rsidRPr="002C3793">
              <w:rPr>
                <w:b/>
                <w:sz w:val="18"/>
                <w:szCs w:val="18"/>
              </w:rPr>
              <w:t>Detalle de las Inversiones</w:t>
            </w:r>
            <w:r>
              <w:rPr>
                <w:b/>
                <w:sz w:val="18"/>
                <w:szCs w:val="18"/>
              </w:rPr>
              <w:t xml:space="preserve"> Incidentales</w:t>
            </w:r>
          </w:p>
        </w:tc>
      </w:tr>
      <w:bookmarkStart w:id="4" w:name="_MON_1437480773"/>
      <w:bookmarkEnd w:id="4"/>
      <w:tr w:rsidR="00236DE1" w:rsidTr="00512F4B">
        <w:tc>
          <w:tcPr>
            <w:tcW w:w="10562" w:type="dxa"/>
            <w:tcBorders>
              <w:bottom w:val="single" w:sz="4" w:space="0" w:color="auto"/>
            </w:tcBorders>
          </w:tcPr>
          <w:p w:rsidR="00236DE1" w:rsidRPr="002C3793" w:rsidRDefault="00083AB0" w:rsidP="004858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0456" w:dyaOrig="3107">
                <v:shape id="_x0000_i1027" type="#_x0000_t75" style="width:522.75pt;height:155.25pt" o:ole="">
                  <v:imagedata r:id="rId17" o:title=""/>
                </v:shape>
                <o:OLEObject Type="Embed" ProgID="Excel.Sheet.12" ShapeID="_x0000_i1027" DrawAspect="Content" ObjectID="_1555743152" r:id="rId18"/>
              </w:object>
            </w:r>
          </w:p>
        </w:tc>
      </w:tr>
      <w:tr w:rsidR="00236DE1" w:rsidTr="00512F4B">
        <w:tc>
          <w:tcPr>
            <w:tcW w:w="10562" w:type="dxa"/>
            <w:shd w:val="pct25" w:color="auto" w:fill="auto"/>
          </w:tcPr>
          <w:p w:rsidR="00236DE1" w:rsidRPr="002C3793" w:rsidRDefault="00632D98" w:rsidP="00512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Descripción de </w:t>
            </w:r>
            <w:r w:rsidR="00236DE1" w:rsidRPr="002C3793">
              <w:rPr>
                <w:b/>
                <w:sz w:val="18"/>
                <w:szCs w:val="18"/>
              </w:rPr>
              <w:t>Gastos Incurridos para el periodo</w:t>
            </w:r>
            <w:r>
              <w:rPr>
                <w:b/>
                <w:sz w:val="18"/>
                <w:szCs w:val="18"/>
              </w:rPr>
              <w:t xml:space="preserve"> y Comisiones Cobradas. Explique.</w:t>
            </w:r>
          </w:p>
        </w:tc>
      </w:tr>
      <w:tr w:rsidR="00236DE1" w:rsidTr="00512F4B">
        <w:tc>
          <w:tcPr>
            <w:tcW w:w="10562" w:type="dxa"/>
            <w:tcBorders>
              <w:bottom w:val="single" w:sz="4" w:space="0" w:color="auto"/>
            </w:tcBorders>
          </w:tcPr>
          <w:p w:rsidR="00236DE1" w:rsidRDefault="00236DE1" w:rsidP="00512F4B">
            <w:pPr>
              <w:rPr>
                <w:sz w:val="18"/>
                <w:szCs w:val="18"/>
              </w:rPr>
            </w:pPr>
          </w:p>
          <w:p w:rsidR="00236DE1" w:rsidRPr="00B61DC8" w:rsidRDefault="00236DE1" w:rsidP="00512F4B">
            <w:pPr>
              <w:rPr>
                <w:sz w:val="18"/>
                <w:szCs w:val="18"/>
              </w:rPr>
            </w:pPr>
          </w:p>
        </w:tc>
      </w:tr>
      <w:tr w:rsidR="00236DE1" w:rsidTr="00512F4B">
        <w:tc>
          <w:tcPr>
            <w:tcW w:w="10562" w:type="dxa"/>
            <w:shd w:val="pct25" w:color="auto" w:fill="auto"/>
          </w:tcPr>
          <w:p w:rsidR="00236DE1" w:rsidRPr="002C3793" w:rsidRDefault="00236DE1" w:rsidP="00512F4B">
            <w:pPr>
              <w:rPr>
                <w:b/>
                <w:sz w:val="18"/>
                <w:szCs w:val="18"/>
              </w:rPr>
            </w:pPr>
            <w:r w:rsidRPr="002C3793">
              <w:rPr>
                <w:b/>
                <w:sz w:val="18"/>
                <w:szCs w:val="18"/>
              </w:rPr>
              <w:t>Pasivos</w:t>
            </w:r>
          </w:p>
        </w:tc>
      </w:tr>
      <w:bookmarkStart w:id="5" w:name="_MON_1437481933"/>
      <w:bookmarkEnd w:id="5"/>
      <w:tr w:rsidR="00236DE1" w:rsidTr="00512F4B">
        <w:tc>
          <w:tcPr>
            <w:tcW w:w="10562" w:type="dxa"/>
            <w:tcBorders>
              <w:bottom w:val="single" w:sz="4" w:space="0" w:color="auto"/>
            </w:tcBorders>
          </w:tcPr>
          <w:p w:rsidR="00236DE1" w:rsidRPr="00B61DC8" w:rsidRDefault="00083AB0" w:rsidP="00485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4971" w:dyaOrig="1909">
                <v:shape id="_x0000_i1028" type="#_x0000_t75" style="width:248.25pt;height:95.25pt" o:ole="">
                  <v:imagedata r:id="rId19" o:title=""/>
                </v:shape>
                <o:OLEObject Type="Embed" ProgID="Excel.Sheet.12" ShapeID="_x0000_i1028" DrawAspect="Content" ObjectID="_1555743153" r:id="rId20"/>
              </w:object>
            </w:r>
          </w:p>
        </w:tc>
      </w:tr>
      <w:tr w:rsidR="00236DE1" w:rsidTr="00512F4B">
        <w:tc>
          <w:tcPr>
            <w:tcW w:w="10562" w:type="dxa"/>
            <w:shd w:val="pct25" w:color="auto" w:fill="auto"/>
          </w:tcPr>
          <w:p w:rsidR="00236DE1" w:rsidRPr="002C3793" w:rsidRDefault="00236DE1" w:rsidP="00512F4B">
            <w:pPr>
              <w:rPr>
                <w:b/>
                <w:sz w:val="18"/>
                <w:szCs w:val="18"/>
              </w:rPr>
            </w:pPr>
            <w:r w:rsidRPr="002C3793">
              <w:rPr>
                <w:b/>
                <w:sz w:val="18"/>
                <w:szCs w:val="18"/>
              </w:rPr>
              <w:t>Hechos Importantes</w:t>
            </w:r>
          </w:p>
        </w:tc>
      </w:tr>
      <w:tr w:rsidR="00236DE1" w:rsidTr="00512F4B">
        <w:tc>
          <w:tcPr>
            <w:tcW w:w="10562" w:type="dxa"/>
          </w:tcPr>
          <w:p w:rsidR="00236DE1" w:rsidRDefault="00236DE1" w:rsidP="00512F4B">
            <w:pPr>
              <w:rPr>
                <w:sz w:val="18"/>
                <w:szCs w:val="18"/>
              </w:rPr>
            </w:pPr>
          </w:p>
          <w:p w:rsidR="00236DE1" w:rsidRPr="00B61DC8" w:rsidRDefault="00236DE1" w:rsidP="00512F4B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tblpX="-176" w:tblpY="1"/>
        <w:tblOverlap w:val="never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E13EB4" w:rsidRPr="00E13EB4" w:rsidTr="00386471">
        <w:tc>
          <w:tcPr>
            <w:tcW w:w="6487" w:type="dxa"/>
          </w:tcPr>
          <w:p w:rsidR="00E13EB4" w:rsidRDefault="00E13EB4" w:rsidP="00386471">
            <w:pPr>
              <w:rPr>
                <w:sz w:val="18"/>
                <w:szCs w:val="18"/>
              </w:rPr>
            </w:pPr>
          </w:p>
          <w:p w:rsidR="00E13EB4" w:rsidRPr="00E13EB4" w:rsidRDefault="00E13EB4" w:rsidP="00386471">
            <w:pPr>
              <w:rPr>
                <w:sz w:val="18"/>
                <w:szCs w:val="18"/>
              </w:rPr>
            </w:pPr>
            <w:r w:rsidRPr="00CE545E">
              <w:rPr>
                <w:sz w:val="18"/>
                <w:szCs w:val="18"/>
              </w:rPr>
              <w:t>Firma:</w:t>
            </w:r>
          </w:p>
        </w:tc>
      </w:tr>
      <w:tr w:rsidR="00E13EB4" w:rsidRPr="00E13EB4" w:rsidTr="00386471">
        <w:tc>
          <w:tcPr>
            <w:tcW w:w="6487" w:type="dxa"/>
          </w:tcPr>
          <w:p w:rsidR="00E13EB4" w:rsidRPr="004858A9" w:rsidRDefault="00E13EB4" w:rsidP="00386471">
            <w:pPr>
              <w:rPr>
                <w:sz w:val="18"/>
                <w:szCs w:val="18"/>
              </w:rPr>
            </w:pPr>
            <w:r w:rsidRPr="004858A9">
              <w:rPr>
                <w:sz w:val="18"/>
                <w:szCs w:val="18"/>
              </w:rPr>
              <w:t>Nombre:</w:t>
            </w:r>
          </w:p>
        </w:tc>
      </w:tr>
      <w:tr w:rsidR="00E13EB4" w:rsidRPr="00E13EB4" w:rsidTr="00386471">
        <w:tc>
          <w:tcPr>
            <w:tcW w:w="6487" w:type="dxa"/>
          </w:tcPr>
          <w:p w:rsidR="00E13EB4" w:rsidRPr="004858A9" w:rsidRDefault="00E13EB4" w:rsidP="00386471">
            <w:pPr>
              <w:rPr>
                <w:sz w:val="18"/>
                <w:szCs w:val="18"/>
              </w:rPr>
            </w:pPr>
            <w:r w:rsidRPr="004858A9">
              <w:rPr>
                <w:sz w:val="18"/>
                <w:szCs w:val="18"/>
              </w:rPr>
              <w:t>Representante Legal [indicar si es de la Sociedad de Inversión o de la Administradora]</w:t>
            </w:r>
          </w:p>
        </w:tc>
      </w:tr>
      <w:tr w:rsidR="00E13EB4" w:rsidRPr="00E13EB4" w:rsidTr="00386471">
        <w:tc>
          <w:tcPr>
            <w:tcW w:w="6487" w:type="dxa"/>
          </w:tcPr>
          <w:p w:rsidR="00E13EB4" w:rsidRPr="004858A9" w:rsidRDefault="00E13EB4" w:rsidP="00386471">
            <w:pPr>
              <w:rPr>
                <w:sz w:val="18"/>
                <w:szCs w:val="18"/>
              </w:rPr>
            </w:pPr>
            <w:r w:rsidRPr="004858A9">
              <w:rPr>
                <w:sz w:val="18"/>
                <w:szCs w:val="18"/>
              </w:rPr>
              <w:t>Fecha:</w:t>
            </w:r>
          </w:p>
        </w:tc>
      </w:tr>
    </w:tbl>
    <w:p w:rsidR="00E13EB4" w:rsidRDefault="00E13EB4"/>
    <w:p w:rsidR="009B56DD" w:rsidRDefault="009B56DD" w:rsidP="004858A9">
      <w:pPr>
        <w:tabs>
          <w:tab w:val="left" w:pos="2130"/>
        </w:tabs>
      </w:pPr>
    </w:p>
    <w:sectPr w:rsidR="009B56DD" w:rsidSect="00DD7EC6">
      <w:headerReference w:type="default" r:id="rId21"/>
      <w:pgSz w:w="12242" w:h="20163" w:code="5"/>
      <w:pgMar w:top="284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9" w:rsidRDefault="00537D69" w:rsidP="00A45F98">
      <w:pPr>
        <w:spacing w:after="0" w:line="240" w:lineRule="auto"/>
      </w:pPr>
      <w:r>
        <w:separator/>
      </w:r>
    </w:p>
  </w:endnote>
  <w:endnote w:type="continuationSeparator" w:id="0">
    <w:p w:rsidR="00537D69" w:rsidRDefault="00537D69" w:rsidP="00A4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931502"/>
      <w:docPartObj>
        <w:docPartGallery w:val="Page Numbers (Bottom of Page)"/>
        <w:docPartUnique/>
      </w:docPartObj>
    </w:sdtPr>
    <w:sdtEndPr/>
    <w:sdtContent>
      <w:p w:rsidR="004256EB" w:rsidRDefault="000E3A33">
        <w:pPr>
          <w:pStyle w:val="Piedepgina"/>
          <w:jc w:val="center"/>
        </w:pPr>
        <w:r>
          <w:fldChar w:fldCharType="begin"/>
        </w:r>
        <w:r w:rsidR="004256EB">
          <w:instrText>PAGE   \* MERGEFORMAT</w:instrText>
        </w:r>
        <w:r>
          <w:fldChar w:fldCharType="separate"/>
        </w:r>
        <w:r w:rsidR="000645C4" w:rsidRPr="000645C4">
          <w:rPr>
            <w:noProof/>
            <w:lang w:val="es-ES"/>
          </w:rPr>
          <w:t>7</w:t>
        </w:r>
        <w:r>
          <w:fldChar w:fldCharType="end"/>
        </w:r>
      </w:p>
    </w:sdtContent>
  </w:sdt>
  <w:p w:rsidR="004256EB" w:rsidRDefault="004256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9" w:rsidRDefault="00537D69" w:rsidP="00A45F98">
      <w:pPr>
        <w:spacing w:after="0" w:line="240" w:lineRule="auto"/>
      </w:pPr>
      <w:r>
        <w:separator/>
      </w:r>
    </w:p>
  </w:footnote>
  <w:footnote w:type="continuationSeparator" w:id="0">
    <w:p w:rsidR="00537D69" w:rsidRDefault="00537D69" w:rsidP="00A4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61" w:rsidRDefault="00BE5061" w:rsidP="004858A9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9D" w:rsidRDefault="00DF719D" w:rsidP="00DF719D">
    <w:pPr>
      <w:pStyle w:val="NormalWeb"/>
      <w:shd w:val="clear" w:color="auto" w:fill="FFFFFF"/>
      <w:spacing w:before="0" w:after="0"/>
      <w:jc w:val="center"/>
      <w:rPr>
        <w:b/>
        <w:color w:val="646464"/>
        <w:sz w:val="22"/>
        <w:szCs w:val="22"/>
        <w:lang w:val="es-ES"/>
      </w:rPr>
    </w:pPr>
    <w:r w:rsidRPr="004858A9">
      <w:rPr>
        <w:rFonts w:ascii="Arial" w:hAnsi="Arial" w:cs="Arial"/>
        <w:noProof/>
        <w:color w:val="169ABA"/>
        <w:sz w:val="18"/>
        <w:szCs w:val="18"/>
      </w:rPr>
      <w:drawing>
        <wp:inline distT="0" distB="0" distL="0" distR="0" wp14:anchorId="41A4CF6E" wp14:editId="6AB69217">
          <wp:extent cx="1509623" cy="616355"/>
          <wp:effectExtent l="0" t="0" r="0" b="0"/>
          <wp:docPr id="11" name="Imagen 11" descr="SMV-Logo0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V-Logo0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74" cy="61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19D" w:rsidRPr="001260CB" w:rsidRDefault="00DF719D" w:rsidP="00DF719D">
    <w:pPr>
      <w:pStyle w:val="NormalWeb"/>
      <w:shd w:val="clear" w:color="auto" w:fill="FFFFFF"/>
      <w:spacing w:before="0" w:after="0"/>
      <w:jc w:val="center"/>
      <w:rPr>
        <w:b/>
        <w:color w:val="646464"/>
        <w:sz w:val="22"/>
        <w:szCs w:val="22"/>
        <w:lang w:val="es-ES"/>
      </w:rPr>
    </w:pPr>
    <w:r>
      <w:rPr>
        <w:b/>
        <w:color w:val="646464"/>
        <w:sz w:val="22"/>
        <w:szCs w:val="22"/>
        <w:lang w:val="es-ES"/>
      </w:rPr>
      <w:t>REPÚBLICA DE PANAMÁ</w:t>
    </w:r>
  </w:p>
  <w:p w:rsidR="00236DE1" w:rsidRPr="00236DE1" w:rsidRDefault="00DF719D" w:rsidP="004858A9">
    <w:pPr>
      <w:pStyle w:val="NormalWeb"/>
      <w:shd w:val="clear" w:color="auto" w:fill="FFFFFF"/>
      <w:spacing w:before="0" w:after="0"/>
      <w:jc w:val="center"/>
      <w:rPr>
        <w:lang w:val="es-ES"/>
      </w:rPr>
    </w:pPr>
    <w:r w:rsidRPr="001260CB">
      <w:rPr>
        <w:b/>
        <w:color w:val="646464"/>
        <w:sz w:val="22"/>
        <w:szCs w:val="22"/>
        <w:lang w:val="es-ES"/>
      </w:rPr>
      <w:t>SUPERINT</w:t>
    </w:r>
    <w:r>
      <w:rPr>
        <w:b/>
        <w:color w:val="646464"/>
        <w:sz w:val="22"/>
        <w:szCs w:val="22"/>
        <w:lang w:val="es-ES"/>
      </w:rPr>
      <w:t>ENDENCIA DEL MERCADO DE VALORES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3FF"/>
    <w:multiLevelType w:val="hybridMultilevel"/>
    <w:tmpl w:val="D9B4871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381D"/>
    <w:multiLevelType w:val="hybridMultilevel"/>
    <w:tmpl w:val="D6DA0A70"/>
    <w:lvl w:ilvl="0" w:tplc="180A0019">
      <w:start w:val="1"/>
      <w:numFmt w:val="lowerLetter"/>
      <w:lvlText w:val="%1."/>
      <w:lvlJc w:val="left"/>
      <w:pPr>
        <w:ind w:left="1485" w:hanging="360"/>
      </w:pPr>
    </w:lvl>
    <w:lvl w:ilvl="1" w:tplc="180A0019">
      <w:start w:val="1"/>
      <w:numFmt w:val="lowerLetter"/>
      <w:lvlText w:val="%2."/>
      <w:lvlJc w:val="left"/>
      <w:pPr>
        <w:ind w:left="2205" w:hanging="360"/>
      </w:pPr>
    </w:lvl>
    <w:lvl w:ilvl="2" w:tplc="180A001B" w:tentative="1">
      <w:start w:val="1"/>
      <w:numFmt w:val="lowerRoman"/>
      <w:lvlText w:val="%3."/>
      <w:lvlJc w:val="right"/>
      <w:pPr>
        <w:ind w:left="2925" w:hanging="180"/>
      </w:pPr>
    </w:lvl>
    <w:lvl w:ilvl="3" w:tplc="180A000F" w:tentative="1">
      <w:start w:val="1"/>
      <w:numFmt w:val="decimal"/>
      <w:lvlText w:val="%4."/>
      <w:lvlJc w:val="left"/>
      <w:pPr>
        <w:ind w:left="3645" w:hanging="360"/>
      </w:pPr>
    </w:lvl>
    <w:lvl w:ilvl="4" w:tplc="180A0019" w:tentative="1">
      <w:start w:val="1"/>
      <w:numFmt w:val="lowerLetter"/>
      <w:lvlText w:val="%5."/>
      <w:lvlJc w:val="left"/>
      <w:pPr>
        <w:ind w:left="4365" w:hanging="360"/>
      </w:pPr>
    </w:lvl>
    <w:lvl w:ilvl="5" w:tplc="180A001B" w:tentative="1">
      <w:start w:val="1"/>
      <w:numFmt w:val="lowerRoman"/>
      <w:lvlText w:val="%6."/>
      <w:lvlJc w:val="right"/>
      <w:pPr>
        <w:ind w:left="5085" w:hanging="180"/>
      </w:pPr>
    </w:lvl>
    <w:lvl w:ilvl="6" w:tplc="180A000F" w:tentative="1">
      <w:start w:val="1"/>
      <w:numFmt w:val="decimal"/>
      <w:lvlText w:val="%7."/>
      <w:lvlJc w:val="left"/>
      <w:pPr>
        <w:ind w:left="5805" w:hanging="360"/>
      </w:pPr>
    </w:lvl>
    <w:lvl w:ilvl="7" w:tplc="180A0019" w:tentative="1">
      <w:start w:val="1"/>
      <w:numFmt w:val="lowerLetter"/>
      <w:lvlText w:val="%8."/>
      <w:lvlJc w:val="left"/>
      <w:pPr>
        <w:ind w:left="6525" w:hanging="360"/>
      </w:pPr>
    </w:lvl>
    <w:lvl w:ilvl="8" w:tplc="1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C532AB"/>
    <w:multiLevelType w:val="hybridMultilevel"/>
    <w:tmpl w:val="5CDAA49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C79"/>
    <w:multiLevelType w:val="hybridMultilevel"/>
    <w:tmpl w:val="40E4F7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988"/>
    <w:multiLevelType w:val="hybridMultilevel"/>
    <w:tmpl w:val="6068DCB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D6A3E"/>
    <w:multiLevelType w:val="hybridMultilevel"/>
    <w:tmpl w:val="A178210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0FBF"/>
    <w:multiLevelType w:val="hybridMultilevel"/>
    <w:tmpl w:val="AF2E1B74"/>
    <w:lvl w:ilvl="0" w:tplc="180A000F">
      <w:start w:val="1"/>
      <w:numFmt w:val="decimal"/>
      <w:lvlText w:val="%1."/>
      <w:lvlJc w:val="left"/>
      <w:pPr>
        <w:ind w:left="780" w:hanging="360"/>
      </w:p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A3D5BAF"/>
    <w:multiLevelType w:val="hybridMultilevel"/>
    <w:tmpl w:val="9FBA119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6540"/>
    <w:multiLevelType w:val="hybridMultilevel"/>
    <w:tmpl w:val="2EDC3BEA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5F22B0"/>
    <w:multiLevelType w:val="hybridMultilevel"/>
    <w:tmpl w:val="D67875D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5696B"/>
    <w:multiLevelType w:val="hybridMultilevel"/>
    <w:tmpl w:val="B5086C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81C"/>
    <w:multiLevelType w:val="hybridMultilevel"/>
    <w:tmpl w:val="DCC8905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469AD"/>
    <w:multiLevelType w:val="hybridMultilevel"/>
    <w:tmpl w:val="CF9058F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C49"/>
    <w:multiLevelType w:val="hybridMultilevel"/>
    <w:tmpl w:val="9796C7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A68B9"/>
    <w:multiLevelType w:val="hybridMultilevel"/>
    <w:tmpl w:val="7E588CAA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7DAA"/>
    <w:multiLevelType w:val="hybridMultilevel"/>
    <w:tmpl w:val="4BEAD3EC"/>
    <w:lvl w:ilvl="0" w:tplc="180A0019">
      <w:start w:val="1"/>
      <w:numFmt w:val="lowerLetter"/>
      <w:lvlText w:val="%1."/>
      <w:lvlJc w:val="left"/>
      <w:pPr>
        <w:ind w:left="1485" w:hanging="360"/>
      </w:pPr>
    </w:lvl>
    <w:lvl w:ilvl="1" w:tplc="180A001B">
      <w:start w:val="1"/>
      <w:numFmt w:val="lowerRoman"/>
      <w:lvlText w:val="%2."/>
      <w:lvlJc w:val="right"/>
      <w:pPr>
        <w:ind w:left="2205" w:hanging="360"/>
      </w:pPr>
    </w:lvl>
    <w:lvl w:ilvl="2" w:tplc="180A001B" w:tentative="1">
      <w:start w:val="1"/>
      <w:numFmt w:val="lowerRoman"/>
      <w:lvlText w:val="%3."/>
      <w:lvlJc w:val="right"/>
      <w:pPr>
        <w:ind w:left="2925" w:hanging="180"/>
      </w:pPr>
    </w:lvl>
    <w:lvl w:ilvl="3" w:tplc="180A000F" w:tentative="1">
      <w:start w:val="1"/>
      <w:numFmt w:val="decimal"/>
      <w:lvlText w:val="%4."/>
      <w:lvlJc w:val="left"/>
      <w:pPr>
        <w:ind w:left="3645" w:hanging="360"/>
      </w:pPr>
    </w:lvl>
    <w:lvl w:ilvl="4" w:tplc="180A0019" w:tentative="1">
      <w:start w:val="1"/>
      <w:numFmt w:val="lowerLetter"/>
      <w:lvlText w:val="%5."/>
      <w:lvlJc w:val="left"/>
      <w:pPr>
        <w:ind w:left="4365" w:hanging="360"/>
      </w:pPr>
    </w:lvl>
    <w:lvl w:ilvl="5" w:tplc="180A001B" w:tentative="1">
      <w:start w:val="1"/>
      <w:numFmt w:val="lowerRoman"/>
      <w:lvlText w:val="%6."/>
      <w:lvlJc w:val="right"/>
      <w:pPr>
        <w:ind w:left="5085" w:hanging="180"/>
      </w:pPr>
    </w:lvl>
    <w:lvl w:ilvl="6" w:tplc="180A000F" w:tentative="1">
      <w:start w:val="1"/>
      <w:numFmt w:val="decimal"/>
      <w:lvlText w:val="%7."/>
      <w:lvlJc w:val="left"/>
      <w:pPr>
        <w:ind w:left="5805" w:hanging="360"/>
      </w:pPr>
    </w:lvl>
    <w:lvl w:ilvl="7" w:tplc="180A0019" w:tentative="1">
      <w:start w:val="1"/>
      <w:numFmt w:val="lowerLetter"/>
      <w:lvlText w:val="%8."/>
      <w:lvlJc w:val="left"/>
      <w:pPr>
        <w:ind w:left="6525" w:hanging="360"/>
      </w:pPr>
    </w:lvl>
    <w:lvl w:ilvl="8" w:tplc="1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358D11CF"/>
    <w:multiLevelType w:val="hybridMultilevel"/>
    <w:tmpl w:val="D5F831C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66108"/>
    <w:multiLevelType w:val="hybridMultilevel"/>
    <w:tmpl w:val="FC26CAE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50FA9"/>
    <w:multiLevelType w:val="hybridMultilevel"/>
    <w:tmpl w:val="E2BCC90C"/>
    <w:lvl w:ilvl="0" w:tplc="180A0019">
      <w:start w:val="1"/>
      <w:numFmt w:val="lowerLetter"/>
      <w:lvlText w:val="%1."/>
      <w:lvlJc w:val="left"/>
      <w:pPr>
        <w:ind w:left="1068" w:hanging="360"/>
      </w:p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66028F"/>
    <w:multiLevelType w:val="hybridMultilevel"/>
    <w:tmpl w:val="96F0EF76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9C3BA6"/>
    <w:multiLevelType w:val="hybridMultilevel"/>
    <w:tmpl w:val="2FF2DF6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919E0"/>
    <w:multiLevelType w:val="hybridMultilevel"/>
    <w:tmpl w:val="2EDC3BEA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9A0AE1"/>
    <w:multiLevelType w:val="hybridMultilevel"/>
    <w:tmpl w:val="6A2222C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EC0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2EC5"/>
    <w:multiLevelType w:val="hybridMultilevel"/>
    <w:tmpl w:val="9796C7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F658F"/>
    <w:multiLevelType w:val="hybridMultilevel"/>
    <w:tmpl w:val="F35CBE24"/>
    <w:lvl w:ilvl="0" w:tplc="180A0019">
      <w:start w:val="1"/>
      <w:numFmt w:val="lowerLetter"/>
      <w:lvlText w:val="%1."/>
      <w:lvlJc w:val="left"/>
      <w:pPr>
        <w:ind w:left="1485" w:hanging="360"/>
      </w:pPr>
    </w:lvl>
    <w:lvl w:ilvl="1" w:tplc="180A0019" w:tentative="1">
      <w:start w:val="1"/>
      <w:numFmt w:val="lowerLetter"/>
      <w:lvlText w:val="%2."/>
      <w:lvlJc w:val="left"/>
      <w:pPr>
        <w:ind w:left="2205" w:hanging="360"/>
      </w:pPr>
    </w:lvl>
    <w:lvl w:ilvl="2" w:tplc="180A001B" w:tentative="1">
      <w:start w:val="1"/>
      <w:numFmt w:val="lowerRoman"/>
      <w:lvlText w:val="%3."/>
      <w:lvlJc w:val="right"/>
      <w:pPr>
        <w:ind w:left="2925" w:hanging="180"/>
      </w:pPr>
    </w:lvl>
    <w:lvl w:ilvl="3" w:tplc="180A000F" w:tentative="1">
      <w:start w:val="1"/>
      <w:numFmt w:val="decimal"/>
      <w:lvlText w:val="%4."/>
      <w:lvlJc w:val="left"/>
      <w:pPr>
        <w:ind w:left="3645" w:hanging="360"/>
      </w:pPr>
    </w:lvl>
    <w:lvl w:ilvl="4" w:tplc="180A0019" w:tentative="1">
      <w:start w:val="1"/>
      <w:numFmt w:val="lowerLetter"/>
      <w:lvlText w:val="%5."/>
      <w:lvlJc w:val="left"/>
      <w:pPr>
        <w:ind w:left="4365" w:hanging="360"/>
      </w:pPr>
    </w:lvl>
    <w:lvl w:ilvl="5" w:tplc="180A001B" w:tentative="1">
      <w:start w:val="1"/>
      <w:numFmt w:val="lowerRoman"/>
      <w:lvlText w:val="%6."/>
      <w:lvlJc w:val="right"/>
      <w:pPr>
        <w:ind w:left="5085" w:hanging="180"/>
      </w:pPr>
    </w:lvl>
    <w:lvl w:ilvl="6" w:tplc="180A000F" w:tentative="1">
      <w:start w:val="1"/>
      <w:numFmt w:val="decimal"/>
      <w:lvlText w:val="%7."/>
      <w:lvlJc w:val="left"/>
      <w:pPr>
        <w:ind w:left="5805" w:hanging="360"/>
      </w:pPr>
    </w:lvl>
    <w:lvl w:ilvl="7" w:tplc="180A0019" w:tentative="1">
      <w:start w:val="1"/>
      <w:numFmt w:val="lowerLetter"/>
      <w:lvlText w:val="%8."/>
      <w:lvlJc w:val="left"/>
      <w:pPr>
        <w:ind w:left="6525" w:hanging="360"/>
      </w:pPr>
    </w:lvl>
    <w:lvl w:ilvl="8" w:tplc="1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56610F6C"/>
    <w:multiLevelType w:val="hybridMultilevel"/>
    <w:tmpl w:val="06A077C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2683C"/>
    <w:multiLevelType w:val="hybridMultilevel"/>
    <w:tmpl w:val="3B0A3E7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2095"/>
    <w:multiLevelType w:val="hybridMultilevel"/>
    <w:tmpl w:val="23FCD7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68E"/>
    <w:multiLevelType w:val="hybridMultilevel"/>
    <w:tmpl w:val="D6DA0A70"/>
    <w:lvl w:ilvl="0" w:tplc="180A0019">
      <w:start w:val="1"/>
      <w:numFmt w:val="lowerLetter"/>
      <w:lvlText w:val="%1."/>
      <w:lvlJc w:val="left"/>
      <w:pPr>
        <w:ind w:left="1485" w:hanging="360"/>
      </w:pPr>
    </w:lvl>
    <w:lvl w:ilvl="1" w:tplc="180A0019" w:tentative="1">
      <w:start w:val="1"/>
      <w:numFmt w:val="lowerLetter"/>
      <w:lvlText w:val="%2."/>
      <w:lvlJc w:val="left"/>
      <w:pPr>
        <w:ind w:left="2205" w:hanging="360"/>
      </w:pPr>
    </w:lvl>
    <w:lvl w:ilvl="2" w:tplc="180A001B" w:tentative="1">
      <w:start w:val="1"/>
      <w:numFmt w:val="lowerRoman"/>
      <w:lvlText w:val="%3."/>
      <w:lvlJc w:val="right"/>
      <w:pPr>
        <w:ind w:left="2925" w:hanging="180"/>
      </w:pPr>
    </w:lvl>
    <w:lvl w:ilvl="3" w:tplc="180A000F" w:tentative="1">
      <w:start w:val="1"/>
      <w:numFmt w:val="decimal"/>
      <w:lvlText w:val="%4."/>
      <w:lvlJc w:val="left"/>
      <w:pPr>
        <w:ind w:left="3645" w:hanging="360"/>
      </w:pPr>
    </w:lvl>
    <w:lvl w:ilvl="4" w:tplc="180A0019" w:tentative="1">
      <w:start w:val="1"/>
      <w:numFmt w:val="lowerLetter"/>
      <w:lvlText w:val="%5."/>
      <w:lvlJc w:val="left"/>
      <w:pPr>
        <w:ind w:left="4365" w:hanging="360"/>
      </w:pPr>
    </w:lvl>
    <w:lvl w:ilvl="5" w:tplc="180A001B" w:tentative="1">
      <w:start w:val="1"/>
      <w:numFmt w:val="lowerRoman"/>
      <w:lvlText w:val="%6."/>
      <w:lvlJc w:val="right"/>
      <w:pPr>
        <w:ind w:left="5085" w:hanging="180"/>
      </w:pPr>
    </w:lvl>
    <w:lvl w:ilvl="6" w:tplc="180A000F" w:tentative="1">
      <w:start w:val="1"/>
      <w:numFmt w:val="decimal"/>
      <w:lvlText w:val="%7."/>
      <w:lvlJc w:val="left"/>
      <w:pPr>
        <w:ind w:left="5805" w:hanging="360"/>
      </w:pPr>
    </w:lvl>
    <w:lvl w:ilvl="7" w:tplc="180A0019" w:tentative="1">
      <w:start w:val="1"/>
      <w:numFmt w:val="lowerLetter"/>
      <w:lvlText w:val="%8."/>
      <w:lvlJc w:val="left"/>
      <w:pPr>
        <w:ind w:left="6525" w:hanging="360"/>
      </w:pPr>
    </w:lvl>
    <w:lvl w:ilvl="8" w:tplc="1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DD0514C"/>
    <w:multiLevelType w:val="hybridMultilevel"/>
    <w:tmpl w:val="13AE3B58"/>
    <w:lvl w:ilvl="0" w:tplc="180A0019">
      <w:start w:val="1"/>
      <w:numFmt w:val="lowerLetter"/>
      <w:lvlText w:val="%1."/>
      <w:lvlJc w:val="left"/>
      <w:pPr>
        <w:ind w:left="1080" w:hanging="360"/>
      </w:pPr>
    </w:lvl>
    <w:lvl w:ilvl="1" w:tplc="180A0019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3554BF"/>
    <w:multiLevelType w:val="hybridMultilevel"/>
    <w:tmpl w:val="E478605A"/>
    <w:lvl w:ilvl="0" w:tplc="180A0019">
      <w:start w:val="1"/>
      <w:numFmt w:val="lowerLetter"/>
      <w:lvlText w:val="%1."/>
      <w:lvlJc w:val="left"/>
      <w:pPr>
        <w:ind w:left="1440" w:hanging="360"/>
      </w:p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BA3729"/>
    <w:multiLevelType w:val="hybridMultilevel"/>
    <w:tmpl w:val="DE3E722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3C49"/>
    <w:multiLevelType w:val="hybridMultilevel"/>
    <w:tmpl w:val="0FCC4D0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66A15"/>
    <w:multiLevelType w:val="hybridMultilevel"/>
    <w:tmpl w:val="CDD4DC0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B08C1"/>
    <w:multiLevelType w:val="hybridMultilevel"/>
    <w:tmpl w:val="1A2C6BA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1"/>
  </w:num>
  <w:num w:numId="4">
    <w:abstractNumId w:val="34"/>
  </w:num>
  <w:num w:numId="5">
    <w:abstractNumId w:val="27"/>
  </w:num>
  <w:num w:numId="6">
    <w:abstractNumId w:val="28"/>
  </w:num>
  <w:num w:numId="7">
    <w:abstractNumId w:val="19"/>
  </w:num>
  <w:num w:numId="8">
    <w:abstractNumId w:val="26"/>
  </w:num>
  <w:num w:numId="9">
    <w:abstractNumId w:val="17"/>
  </w:num>
  <w:num w:numId="10">
    <w:abstractNumId w:val="11"/>
  </w:num>
  <w:num w:numId="11">
    <w:abstractNumId w:val="32"/>
  </w:num>
  <w:num w:numId="12">
    <w:abstractNumId w:val="7"/>
  </w:num>
  <w:num w:numId="13">
    <w:abstractNumId w:val="31"/>
  </w:num>
  <w:num w:numId="14">
    <w:abstractNumId w:val="12"/>
  </w:num>
  <w:num w:numId="15">
    <w:abstractNumId w:val="22"/>
  </w:num>
  <w:num w:numId="16">
    <w:abstractNumId w:val="29"/>
  </w:num>
  <w:num w:numId="17">
    <w:abstractNumId w:val="18"/>
  </w:num>
  <w:num w:numId="18">
    <w:abstractNumId w:val="5"/>
  </w:num>
  <w:num w:numId="19">
    <w:abstractNumId w:val="10"/>
  </w:num>
  <w:num w:numId="20">
    <w:abstractNumId w:val="8"/>
  </w:num>
  <w:num w:numId="21">
    <w:abstractNumId w:val="9"/>
  </w:num>
  <w:num w:numId="22">
    <w:abstractNumId w:val="25"/>
  </w:num>
  <w:num w:numId="23">
    <w:abstractNumId w:val="2"/>
  </w:num>
  <w:num w:numId="24">
    <w:abstractNumId w:val="21"/>
  </w:num>
  <w:num w:numId="25">
    <w:abstractNumId w:val="13"/>
  </w:num>
  <w:num w:numId="26">
    <w:abstractNumId w:val="23"/>
  </w:num>
  <w:num w:numId="27">
    <w:abstractNumId w:val="15"/>
  </w:num>
  <w:num w:numId="28">
    <w:abstractNumId w:val="0"/>
  </w:num>
  <w:num w:numId="29">
    <w:abstractNumId w:val="16"/>
  </w:num>
  <w:num w:numId="30">
    <w:abstractNumId w:val="6"/>
  </w:num>
  <w:num w:numId="31">
    <w:abstractNumId w:val="30"/>
  </w:num>
  <w:num w:numId="32">
    <w:abstractNumId w:val="24"/>
  </w:num>
  <w:num w:numId="33">
    <w:abstractNumId w:val="20"/>
  </w:num>
  <w:num w:numId="34">
    <w:abstractNumId w:val="14"/>
  </w:num>
  <w:num w:numId="3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ne Márquez">
    <w15:presenceInfo w15:providerId="AD" w15:userId="S-1-5-21-1889335643-3850141528-2371902522-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B"/>
    <w:rsid w:val="00003726"/>
    <w:rsid w:val="00011498"/>
    <w:rsid w:val="00014F7A"/>
    <w:rsid w:val="0002234B"/>
    <w:rsid w:val="00022849"/>
    <w:rsid w:val="00023D8F"/>
    <w:rsid w:val="000272D5"/>
    <w:rsid w:val="00030501"/>
    <w:rsid w:val="0003386C"/>
    <w:rsid w:val="00037747"/>
    <w:rsid w:val="000377DF"/>
    <w:rsid w:val="000415DC"/>
    <w:rsid w:val="000514C5"/>
    <w:rsid w:val="0005217B"/>
    <w:rsid w:val="00055B26"/>
    <w:rsid w:val="00056870"/>
    <w:rsid w:val="00057102"/>
    <w:rsid w:val="000604B5"/>
    <w:rsid w:val="00062213"/>
    <w:rsid w:val="000645C4"/>
    <w:rsid w:val="00071F58"/>
    <w:rsid w:val="00074A24"/>
    <w:rsid w:val="00076930"/>
    <w:rsid w:val="00077278"/>
    <w:rsid w:val="00077713"/>
    <w:rsid w:val="00077986"/>
    <w:rsid w:val="00077AFD"/>
    <w:rsid w:val="00082412"/>
    <w:rsid w:val="00083AB0"/>
    <w:rsid w:val="000854A7"/>
    <w:rsid w:val="0009032D"/>
    <w:rsid w:val="00091872"/>
    <w:rsid w:val="000927E3"/>
    <w:rsid w:val="000966F5"/>
    <w:rsid w:val="00097FE8"/>
    <w:rsid w:val="000A3174"/>
    <w:rsid w:val="000A59EF"/>
    <w:rsid w:val="000B2264"/>
    <w:rsid w:val="000B2FDB"/>
    <w:rsid w:val="000B4DE3"/>
    <w:rsid w:val="000B719A"/>
    <w:rsid w:val="000B73F5"/>
    <w:rsid w:val="000C09EE"/>
    <w:rsid w:val="000C5EB1"/>
    <w:rsid w:val="000C6D2B"/>
    <w:rsid w:val="000D3F52"/>
    <w:rsid w:val="000D6AF4"/>
    <w:rsid w:val="000D750B"/>
    <w:rsid w:val="000D7523"/>
    <w:rsid w:val="000D7D63"/>
    <w:rsid w:val="000E01F5"/>
    <w:rsid w:val="000E3A33"/>
    <w:rsid w:val="000E5125"/>
    <w:rsid w:val="000E5154"/>
    <w:rsid w:val="000E5271"/>
    <w:rsid w:val="000E70C7"/>
    <w:rsid w:val="000F4282"/>
    <w:rsid w:val="000F5EB4"/>
    <w:rsid w:val="001026AD"/>
    <w:rsid w:val="0010353E"/>
    <w:rsid w:val="00107101"/>
    <w:rsid w:val="00111DA8"/>
    <w:rsid w:val="00112853"/>
    <w:rsid w:val="00115861"/>
    <w:rsid w:val="001168E5"/>
    <w:rsid w:val="0012315C"/>
    <w:rsid w:val="0012495E"/>
    <w:rsid w:val="00124AA6"/>
    <w:rsid w:val="001257A8"/>
    <w:rsid w:val="00127ED0"/>
    <w:rsid w:val="00130B4C"/>
    <w:rsid w:val="00136191"/>
    <w:rsid w:val="001375A0"/>
    <w:rsid w:val="001405DA"/>
    <w:rsid w:val="0014620C"/>
    <w:rsid w:val="00146310"/>
    <w:rsid w:val="001471F1"/>
    <w:rsid w:val="00147336"/>
    <w:rsid w:val="001514C2"/>
    <w:rsid w:val="00153C57"/>
    <w:rsid w:val="00154902"/>
    <w:rsid w:val="00157887"/>
    <w:rsid w:val="00166EFC"/>
    <w:rsid w:val="0017147E"/>
    <w:rsid w:val="0017282B"/>
    <w:rsid w:val="001753E0"/>
    <w:rsid w:val="001805FC"/>
    <w:rsid w:val="00181673"/>
    <w:rsid w:val="00186674"/>
    <w:rsid w:val="001909AB"/>
    <w:rsid w:val="001932C5"/>
    <w:rsid w:val="001933B3"/>
    <w:rsid w:val="00193650"/>
    <w:rsid w:val="00193678"/>
    <w:rsid w:val="00196149"/>
    <w:rsid w:val="001B0383"/>
    <w:rsid w:val="001B0E33"/>
    <w:rsid w:val="001B28C9"/>
    <w:rsid w:val="001C3B16"/>
    <w:rsid w:val="001C4321"/>
    <w:rsid w:val="001D5526"/>
    <w:rsid w:val="001D5F1D"/>
    <w:rsid w:val="001E08C3"/>
    <w:rsid w:val="001E1890"/>
    <w:rsid w:val="001E1C22"/>
    <w:rsid w:val="001E20D0"/>
    <w:rsid w:val="001F0832"/>
    <w:rsid w:val="00205CB6"/>
    <w:rsid w:val="00205D9F"/>
    <w:rsid w:val="002074A0"/>
    <w:rsid w:val="00212D86"/>
    <w:rsid w:val="00221033"/>
    <w:rsid w:val="0022357A"/>
    <w:rsid w:val="00223993"/>
    <w:rsid w:val="002242ED"/>
    <w:rsid w:val="00224FCE"/>
    <w:rsid w:val="00225A17"/>
    <w:rsid w:val="0022625D"/>
    <w:rsid w:val="00226563"/>
    <w:rsid w:val="002266EB"/>
    <w:rsid w:val="002272B9"/>
    <w:rsid w:val="00227D2E"/>
    <w:rsid w:val="00236DE1"/>
    <w:rsid w:val="0024012F"/>
    <w:rsid w:val="002403E2"/>
    <w:rsid w:val="00241310"/>
    <w:rsid w:val="0024169A"/>
    <w:rsid w:val="00241F58"/>
    <w:rsid w:val="0024388C"/>
    <w:rsid w:val="00244636"/>
    <w:rsid w:val="00246C5D"/>
    <w:rsid w:val="00247D95"/>
    <w:rsid w:val="00247DC0"/>
    <w:rsid w:val="00247E67"/>
    <w:rsid w:val="002501F8"/>
    <w:rsid w:val="002568A3"/>
    <w:rsid w:val="00256BCC"/>
    <w:rsid w:val="0026090F"/>
    <w:rsid w:val="00266B30"/>
    <w:rsid w:val="00272165"/>
    <w:rsid w:val="00273C46"/>
    <w:rsid w:val="00280777"/>
    <w:rsid w:val="00287C9F"/>
    <w:rsid w:val="002952E0"/>
    <w:rsid w:val="002A1E76"/>
    <w:rsid w:val="002A2FB0"/>
    <w:rsid w:val="002A3AFB"/>
    <w:rsid w:val="002B03C8"/>
    <w:rsid w:val="002B156D"/>
    <w:rsid w:val="002C7385"/>
    <w:rsid w:val="002C7E4B"/>
    <w:rsid w:val="002D0645"/>
    <w:rsid w:val="002D37FC"/>
    <w:rsid w:val="002D469C"/>
    <w:rsid w:val="002E5F8A"/>
    <w:rsid w:val="002F19C0"/>
    <w:rsid w:val="002F5856"/>
    <w:rsid w:val="002F7C6A"/>
    <w:rsid w:val="0031213E"/>
    <w:rsid w:val="00313193"/>
    <w:rsid w:val="00313469"/>
    <w:rsid w:val="00314F17"/>
    <w:rsid w:val="00315AC0"/>
    <w:rsid w:val="003238D1"/>
    <w:rsid w:val="00333096"/>
    <w:rsid w:val="00333BE5"/>
    <w:rsid w:val="00334065"/>
    <w:rsid w:val="00335075"/>
    <w:rsid w:val="00336E6F"/>
    <w:rsid w:val="00337277"/>
    <w:rsid w:val="0034116A"/>
    <w:rsid w:val="0034291C"/>
    <w:rsid w:val="00342E15"/>
    <w:rsid w:val="00342F9F"/>
    <w:rsid w:val="00354AC2"/>
    <w:rsid w:val="003556A0"/>
    <w:rsid w:val="003571C3"/>
    <w:rsid w:val="00367D26"/>
    <w:rsid w:val="00371553"/>
    <w:rsid w:val="00371A51"/>
    <w:rsid w:val="003735C2"/>
    <w:rsid w:val="00377573"/>
    <w:rsid w:val="00380D27"/>
    <w:rsid w:val="00381A4C"/>
    <w:rsid w:val="00384AC7"/>
    <w:rsid w:val="00385E49"/>
    <w:rsid w:val="00387210"/>
    <w:rsid w:val="003A01E9"/>
    <w:rsid w:val="003B3972"/>
    <w:rsid w:val="003C0194"/>
    <w:rsid w:val="003C4D6D"/>
    <w:rsid w:val="003D03BC"/>
    <w:rsid w:val="003E20B6"/>
    <w:rsid w:val="003E6DB8"/>
    <w:rsid w:val="003F00F0"/>
    <w:rsid w:val="003F1668"/>
    <w:rsid w:val="003F35ED"/>
    <w:rsid w:val="003F644D"/>
    <w:rsid w:val="00400FE2"/>
    <w:rsid w:val="0040298F"/>
    <w:rsid w:val="0040753B"/>
    <w:rsid w:val="0041015F"/>
    <w:rsid w:val="00411430"/>
    <w:rsid w:val="0041202B"/>
    <w:rsid w:val="004134C3"/>
    <w:rsid w:val="00423225"/>
    <w:rsid w:val="0042337A"/>
    <w:rsid w:val="00425683"/>
    <w:rsid w:val="004256EB"/>
    <w:rsid w:val="00426E37"/>
    <w:rsid w:val="0043306D"/>
    <w:rsid w:val="00434504"/>
    <w:rsid w:val="00435B3C"/>
    <w:rsid w:val="00436A98"/>
    <w:rsid w:val="00436CC4"/>
    <w:rsid w:val="00443069"/>
    <w:rsid w:val="00443885"/>
    <w:rsid w:val="0044537D"/>
    <w:rsid w:val="00450367"/>
    <w:rsid w:val="00454642"/>
    <w:rsid w:val="004557EB"/>
    <w:rsid w:val="00460DA7"/>
    <w:rsid w:val="00464637"/>
    <w:rsid w:val="00464B46"/>
    <w:rsid w:val="00465120"/>
    <w:rsid w:val="0047039C"/>
    <w:rsid w:val="0047246C"/>
    <w:rsid w:val="00472A90"/>
    <w:rsid w:val="004742F3"/>
    <w:rsid w:val="00476AB4"/>
    <w:rsid w:val="00482B99"/>
    <w:rsid w:val="004858A9"/>
    <w:rsid w:val="00492982"/>
    <w:rsid w:val="0049314A"/>
    <w:rsid w:val="004975AA"/>
    <w:rsid w:val="004A0F3C"/>
    <w:rsid w:val="004A130C"/>
    <w:rsid w:val="004A77A7"/>
    <w:rsid w:val="004A7A77"/>
    <w:rsid w:val="004B1616"/>
    <w:rsid w:val="004B6234"/>
    <w:rsid w:val="004B6A2A"/>
    <w:rsid w:val="004B7341"/>
    <w:rsid w:val="004C6FA3"/>
    <w:rsid w:val="004D5E81"/>
    <w:rsid w:val="004E0776"/>
    <w:rsid w:val="004E5D54"/>
    <w:rsid w:val="004E5DEF"/>
    <w:rsid w:val="004E61ED"/>
    <w:rsid w:val="004F25B9"/>
    <w:rsid w:val="004F47CC"/>
    <w:rsid w:val="004F5E07"/>
    <w:rsid w:val="004F6935"/>
    <w:rsid w:val="00510D68"/>
    <w:rsid w:val="00516A8A"/>
    <w:rsid w:val="00521552"/>
    <w:rsid w:val="00533440"/>
    <w:rsid w:val="00533688"/>
    <w:rsid w:val="00537D69"/>
    <w:rsid w:val="00541A89"/>
    <w:rsid w:val="00542D05"/>
    <w:rsid w:val="0054544E"/>
    <w:rsid w:val="0054646C"/>
    <w:rsid w:val="005509AD"/>
    <w:rsid w:val="00550A79"/>
    <w:rsid w:val="0055332A"/>
    <w:rsid w:val="00555FBA"/>
    <w:rsid w:val="00563B21"/>
    <w:rsid w:val="00564918"/>
    <w:rsid w:val="00570052"/>
    <w:rsid w:val="00570DBE"/>
    <w:rsid w:val="0057577B"/>
    <w:rsid w:val="00577818"/>
    <w:rsid w:val="00577ADF"/>
    <w:rsid w:val="005825E3"/>
    <w:rsid w:val="00583D65"/>
    <w:rsid w:val="00590579"/>
    <w:rsid w:val="005906B8"/>
    <w:rsid w:val="005A1AF0"/>
    <w:rsid w:val="005A3A4E"/>
    <w:rsid w:val="005B2D2B"/>
    <w:rsid w:val="005B3198"/>
    <w:rsid w:val="005B39E6"/>
    <w:rsid w:val="005B460E"/>
    <w:rsid w:val="005C09E3"/>
    <w:rsid w:val="005C5D58"/>
    <w:rsid w:val="005C7F6D"/>
    <w:rsid w:val="005D0C6D"/>
    <w:rsid w:val="005D2558"/>
    <w:rsid w:val="005D5C12"/>
    <w:rsid w:val="005D663E"/>
    <w:rsid w:val="005D776F"/>
    <w:rsid w:val="005E2FAC"/>
    <w:rsid w:val="005E3F94"/>
    <w:rsid w:val="005E50B8"/>
    <w:rsid w:val="005F0E09"/>
    <w:rsid w:val="005F2BEC"/>
    <w:rsid w:val="005F7341"/>
    <w:rsid w:val="00601F96"/>
    <w:rsid w:val="00602FFD"/>
    <w:rsid w:val="00606AE2"/>
    <w:rsid w:val="00607618"/>
    <w:rsid w:val="00614417"/>
    <w:rsid w:val="0061617D"/>
    <w:rsid w:val="00617786"/>
    <w:rsid w:val="0062034C"/>
    <w:rsid w:val="006245E6"/>
    <w:rsid w:val="0062541E"/>
    <w:rsid w:val="0063134F"/>
    <w:rsid w:val="00632D98"/>
    <w:rsid w:val="006330D0"/>
    <w:rsid w:val="00637742"/>
    <w:rsid w:val="00641E89"/>
    <w:rsid w:val="00644512"/>
    <w:rsid w:val="00645F3A"/>
    <w:rsid w:val="00646413"/>
    <w:rsid w:val="006470D6"/>
    <w:rsid w:val="00647109"/>
    <w:rsid w:val="006530C0"/>
    <w:rsid w:val="0065312C"/>
    <w:rsid w:val="00653BEF"/>
    <w:rsid w:val="006563E1"/>
    <w:rsid w:val="00656A5A"/>
    <w:rsid w:val="00661387"/>
    <w:rsid w:val="0066139F"/>
    <w:rsid w:val="00663730"/>
    <w:rsid w:val="00663F65"/>
    <w:rsid w:val="00665A44"/>
    <w:rsid w:val="00665F1F"/>
    <w:rsid w:val="0067227C"/>
    <w:rsid w:val="00673C1A"/>
    <w:rsid w:val="00675E1E"/>
    <w:rsid w:val="0067711D"/>
    <w:rsid w:val="00677457"/>
    <w:rsid w:val="006912A9"/>
    <w:rsid w:val="00691FEF"/>
    <w:rsid w:val="0069215A"/>
    <w:rsid w:val="00695380"/>
    <w:rsid w:val="006A202F"/>
    <w:rsid w:val="006A3B90"/>
    <w:rsid w:val="006A673B"/>
    <w:rsid w:val="006B2149"/>
    <w:rsid w:val="006B617C"/>
    <w:rsid w:val="006B636B"/>
    <w:rsid w:val="006B652E"/>
    <w:rsid w:val="006B7ABA"/>
    <w:rsid w:val="006C1900"/>
    <w:rsid w:val="006C4BA4"/>
    <w:rsid w:val="006C4EB7"/>
    <w:rsid w:val="006C53C6"/>
    <w:rsid w:val="006C606F"/>
    <w:rsid w:val="006C63FA"/>
    <w:rsid w:val="006D39D3"/>
    <w:rsid w:val="006D40B3"/>
    <w:rsid w:val="006D4764"/>
    <w:rsid w:val="006D4DE9"/>
    <w:rsid w:val="006D6188"/>
    <w:rsid w:val="006E1B02"/>
    <w:rsid w:val="006E22ED"/>
    <w:rsid w:val="006E3739"/>
    <w:rsid w:val="006E55D3"/>
    <w:rsid w:val="006F05F2"/>
    <w:rsid w:val="006F23A2"/>
    <w:rsid w:val="006F6060"/>
    <w:rsid w:val="006F61D6"/>
    <w:rsid w:val="00714CBD"/>
    <w:rsid w:val="00720E79"/>
    <w:rsid w:val="00721FEF"/>
    <w:rsid w:val="0072310E"/>
    <w:rsid w:val="007338AB"/>
    <w:rsid w:val="00733D4F"/>
    <w:rsid w:val="0073628F"/>
    <w:rsid w:val="00742C1E"/>
    <w:rsid w:val="00753B94"/>
    <w:rsid w:val="00754927"/>
    <w:rsid w:val="00756AF9"/>
    <w:rsid w:val="00757BDE"/>
    <w:rsid w:val="0077034E"/>
    <w:rsid w:val="007719EF"/>
    <w:rsid w:val="00774360"/>
    <w:rsid w:val="00782139"/>
    <w:rsid w:val="007849CC"/>
    <w:rsid w:val="007853D0"/>
    <w:rsid w:val="007866B2"/>
    <w:rsid w:val="00790C0B"/>
    <w:rsid w:val="007A01CD"/>
    <w:rsid w:val="007A6626"/>
    <w:rsid w:val="007A767B"/>
    <w:rsid w:val="007B25DB"/>
    <w:rsid w:val="007C104B"/>
    <w:rsid w:val="007C2972"/>
    <w:rsid w:val="007C6EA5"/>
    <w:rsid w:val="007C740A"/>
    <w:rsid w:val="007D4478"/>
    <w:rsid w:val="007D5322"/>
    <w:rsid w:val="007D7E64"/>
    <w:rsid w:val="007E3527"/>
    <w:rsid w:val="007E45E4"/>
    <w:rsid w:val="007E752B"/>
    <w:rsid w:val="007E7CBE"/>
    <w:rsid w:val="007F7406"/>
    <w:rsid w:val="00800515"/>
    <w:rsid w:val="008049D5"/>
    <w:rsid w:val="00807F6C"/>
    <w:rsid w:val="00812897"/>
    <w:rsid w:val="0081688D"/>
    <w:rsid w:val="008169A7"/>
    <w:rsid w:val="0081729D"/>
    <w:rsid w:val="00824DAC"/>
    <w:rsid w:val="008328CE"/>
    <w:rsid w:val="008375A0"/>
    <w:rsid w:val="0084170C"/>
    <w:rsid w:val="00843AD0"/>
    <w:rsid w:val="008445CA"/>
    <w:rsid w:val="00845FBA"/>
    <w:rsid w:val="008460BB"/>
    <w:rsid w:val="008511F6"/>
    <w:rsid w:val="00852DE7"/>
    <w:rsid w:val="00853F1C"/>
    <w:rsid w:val="00856829"/>
    <w:rsid w:val="00856FB6"/>
    <w:rsid w:val="00864488"/>
    <w:rsid w:val="00871FDA"/>
    <w:rsid w:val="00874497"/>
    <w:rsid w:val="008817CA"/>
    <w:rsid w:val="00886650"/>
    <w:rsid w:val="00890092"/>
    <w:rsid w:val="00896819"/>
    <w:rsid w:val="008A622B"/>
    <w:rsid w:val="008A74B4"/>
    <w:rsid w:val="008B0B95"/>
    <w:rsid w:val="008B17DE"/>
    <w:rsid w:val="008B4F2D"/>
    <w:rsid w:val="008B54A2"/>
    <w:rsid w:val="008B54C0"/>
    <w:rsid w:val="008B5731"/>
    <w:rsid w:val="008C1713"/>
    <w:rsid w:val="008C2F7E"/>
    <w:rsid w:val="008C518E"/>
    <w:rsid w:val="008D0A00"/>
    <w:rsid w:val="008D0A3F"/>
    <w:rsid w:val="008D0BB1"/>
    <w:rsid w:val="008D3FB1"/>
    <w:rsid w:val="008D61E9"/>
    <w:rsid w:val="008D720D"/>
    <w:rsid w:val="008E09BA"/>
    <w:rsid w:val="008E441E"/>
    <w:rsid w:val="008E48CF"/>
    <w:rsid w:val="008E6092"/>
    <w:rsid w:val="008E6185"/>
    <w:rsid w:val="008F1B08"/>
    <w:rsid w:val="008F6437"/>
    <w:rsid w:val="00905203"/>
    <w:rsid w:val="009063C9"/>
    <w:rsid w:val="00915F9B"/>
    <w:rsid w:val="009203C0"/>
    <w:rsid w:val="00921669"/>
    <w:rsid w:val="0092678F"/>
    <w:rsid w:val="00926F33"/>
    <w:rsid w:val="009270A7"/>
    <w:rsid w:val="00933E94"/>
    <w:rsid w:val="00934868"/>
    <w:rsid w:val="00935036"/>
    <w:rsid w:val="00936CAE"/>
    <w:rsid w:val="00947E1F"/>
    <w:rsid w:val="009514AF"/>
    <w:rsid w:val="009542B9"/>
    <w:rsid w:val="00956745"/>
    <w:rsid w:val="009617A6"/>
    <w:rsid w:val="00963864"/>
    <w:rsid w:val="00965638"/>
    <w:rsid w:val="00965BEB"/>
    <w:rsid w:val="0097689B"/>
    <w:rsid w:val="00981F49"/>
    <w:rsid w:val="00982451"/>
    <w:rsid w:val="00983FF4"/>
    <w:rsid w:val="00986821"/>
    <w:rsid w:val="0099125C"/>
    <w:rsid w:val="00992149"/>
    <w:rsid w:val="00995C7C"/>
    <w:rsid w:val="0099792F"/>
    <w:rsid w:val="009A1608"/>
    <w:rsid w:val="009A1B17"/>
    <w:rsid w:val="009A27E2"/>
    <w:rsid w:val="009A381B"/>
    <w:rsid w:val="009A508A"/>
    <w:rsid w:val="009A5D6E"/>
    <w:rsid w:val="009B198B"/>
    <w:rsid w:val="009B2564"/>
    <w:rsid w:val="009B3F3E"/>
    <w:rsid w:val="009B56DD"/>
    <w:rsid w:val="009B70BF"/>
    <w:rsid w:val="009B7A00"/>
    <w:rsid w:val="009B7A0E"/>
    <w:rsid w:val="009C038F"/>
    <w:rsid w:val="009C2F96"/>
    <w:rsid w:val="009C4763"/>
    <w:rsid w:val="009C493B"/>
    <w:rsid w:val="009C4CD3"/>
    <w:rsid w:val="009D171F"/>
    <w:rsid w:val="009D5243"/>
    <w:rsid w:val="009E1A9B"/>
    <w:rsid w:val="00A0033D"/>
    <w:rsid w:val="00A00768"/>
    <w:rsid w:val="00A039B7"/>
    <w:rsid w:val="00A05AAD"/>
    <w:rsid w:val="00A128E8"/>
    <w:rsid w:val="00A13F51"/>
    <w:rsid w:val="00A14977"/>
    <w:rsid w:val="00A15BCC"/>
    <w:rsid w:val="00A160D2"/>
    <w:rsid w:val="00A236AB"/>
    <w:rsid w:val="00A23DB5"/>
    <w:rsid w:val="00A34C5C"/>
    <w:rsid w:val="00A35573"/>
    <w:rsid w:val="00A3740B"/>
    <w:rsid w:val="00A44CF7"/>
    <w:rsid w:val="00A45F98"/>
    <w:rsid w:val="00A518A5"/>
    <w:rsid w:val="00A526CB"/>
    <w:rsid w:val="00A536C6"/>
    <w:rsid w:val="00A53912"/>
    <w:rsid w:val="00A53F0C"/>
    <w:rsid w:val="00A55FF2"/>
    <w:rsid w:val="00A564AE"/>
    <w:rsid w:val="00A6329B"/>
    <w:rsid w:val="00A65A5C"/>
    <w:rsid w:val="00A674C3"/>
    <w:rsid w:val="00A70B12"/>
    <w:rsid w:val="00A73868"/>
    <w:rsid w:val="00A7400D"/>
    <w:rsid w:val="00A75477"/>
    <w:rsid w:val="00A81023"/>
    <w:rsid w:val="00A841E1"/>
    <w:rsid w:val="00A84208"/>
    <w:rsid w:val="00A87E21"/>
    <w:rsid w:val="00A90316"/>
    <w:rsid w:val="00A96584"/>
    <w:rsid w:val="00A9658D"/>
    <w:rsid w:val="00AA02FE"/>
    <w:rsid w:val="00AA4803"/>
    <w:rsid w:val="00AA6A8C"/>
    <w:rsid w:val="00AB19B0"/>
    <w:rsid w:val="00AB4950"/>
    <w:rsid w:val="00AB7D25"/>
    <w:rsid w:val="00AC1854"/>
    <w:rsid w:val="00AC27A9"/>
    <w:rsid w:val="00AC5482"/>
    <w:rsid w:val="00AC7AA1"/>
    <w:rsid w:val="00AD0660"/>
    <w:rsid w:val="00AD16F5"/>
    <w:rsid w:val="00AD2141"/>
    <w:rsid w:val="00AD4B89"/>
    <w:rsid w:val="00AD669A"/>
    <w:rsid w:val="00AE4D7D"/>
    <w:rsid w:val="00AE76C8"/>
    <w:rsid w:val="00B0136B"/>
    <w:rsid w:val="00B02A8C"/>
    <w:rsid w:val="00B05AC8"/>
    <w:rsid w:val="00B077DE"/>
    <w:rsid w:val="00B11EBD"/>
    <w:rsid w:val="00B207DB"/>
    <w:rsid w:val="00B20A14"/>
    <w:rsid w:val="00B222C0"/>
    <w:rsid w:val="00B32B17"/>
    <w:rsid w:val="00B42254"/>
    <w:rsid w:val="00B446B3"/>
    <w:rsid w:val="00B45093"/>
    <w:rsid w:val="00B47AF0"/>
    <w:rsid w:val="00B50ED9"/>
    <w:rsid w:val="00B53BA6"/>
    <w:rsid w:val="00B53BE3"/>
    <w:rsid w:val="00B556EB"/>
    <w:rsid w:val="00B5750C"/>
    <w:rsid w:val="00B61C02"/>
    <w:rsid w:val="00B65335"/>
    <w:rsid w:val="00B7071F"/>
    <w:rsid w:val="00B75356"/>
    <w:rsid w:val="00B7560D"/>
    <w:rsid w:val="00B7663E"/>
    <w:rsid w:val="00B77264"/>
    <w:rsid w:val="00B77498"/>
    <w:rsid w:val="00B83BDD"/>
    <w:rsid w:val="00B86196"/>
    <w:rsid w:val="00B90B1C"/>
    <w:rsid w:val="00B91F51"/>
    <w:rsid w:val="00B93001"/>
    <w:rsid w:val="00B95462"/>
    <w:rsid w:val="00BA0B75"/>
    <w:rsid w:val="00BA43BC"/>
    <w:rsid w:val="00BA7DB6"/>
    <w:rsid w:val="00BB1ABC"/>
    <w:rsid w:val="00BB39B3"/>
    <w:rsid w:val="00BB56C5"/>
    <w:rsid w:val="00BC05D4"/>
    <w:rsid w:val="00BC3D04"/>
    <w:rsid w:val="00BC617A"/>
    <w:rsid w:val="00BD0D51"/>
    <w:rsid w:val="00BD61A4"/>
    <w:rsid w:val="00BE0114"/>
    <w:rsid w:val="00BE0229"/>
    <w:rsid w:val="00BE326D"/>
    <w:rsid w:val="00BE5061"/>
    <w:rsid w:val="00BF0909"/>
    <w:rsid w:val="00BF4234"/>
    <w:rsid w:val="00BF68F3"/>
    <w:rsid w:val="00C0417E"/>
    <w:rsid w:val="00C0448F"/>
    <w:rsid w:val="00C04574"/>
    <w:rsid w:val="00C061E5"/>
    <w:rsid w:val="00C06D77"/>
    <w:rsid w:val="00C2086F"/>
    <w:rsid w:val="00C20CAE"/>
    <w:rsid w:val="00C23A86"/>
    <w:rsid w:val="00C263A4"/>
    <w:rsid w:val="00C26C73"/>
    <w:rsid w:val="00C31CBC"/>
    <w:rsid w:val="00C33951"/>
    <w:rsid w:val="00C35429"/>
    <w:rsid w:val="00C370FB"/>
    <w:rsid w:val="00C37C20"/>
    <w:rsid w:val="00C45F1F"/>
    <w:rsid w:val="00C46009"/>
    <w:rsid w:val="00C47051"/>
    <w:rsid w:val="00C47A50"/>
    <w:rsid w:val="00C50D87"/>
    <w:rsid w:val="00C5241B"/>
    <w:rsid w:val="00C52EEF"/>
    <w:rsid w:val="00C5417E"/>
    <w:rsid w:val="00C56129"/>
    <w:rsid w:val="00C61AD9"/>
    <w:rsid w:val="00C626B8"/>
    <w:rsid w:val="00C6273A"/>
    <w:rsid w:val="00C64C85"/>
    <w:rsid w:val="00C66316"/>
    <w:rsid w:val="00C6781C"/>
    <w:rsid w:val="00C70E82"/>
    <w:rsid w:val="00C72A4F"/>
    <w:rsid w:val="00C762B9"/>
    <w:rsid w:val="00C76B76"/>
    <w:rsid w:val="00C77556"/>
    <w:rsid w:val="00C87A20"/>
    <w:rsid w:val="00C908B8"/>
    <w:rsid w:val="00C93A67"/>
    <w:rsid w:val="00C94A77"/>
    <w:rsid w:val="00C9574A"/>
    <w:rsid w:val="00CA20B3"/>
    <w:rsid w:val="00CA269D"/>
    <w:rsid w:val="00CA3EF6"/>
    <w:rsid w:val="00CA58A9"/>
    <w:rsid w:val="00CA6088"/>
    <w:rsid w:val="00CB1CE6"/>
    <w:rsid w:val="00CB6FC5"/>
    <w:rsid w:val="00CB793F"/>
    <w:rsid w:val="00CC1AA6"/>
    <w:rsid w:val="00CC2DAB"/>
    <w:rsid w:val="00CC2F39"/>
    <w:rsid w:val="00CC5EEC"/>
    <w:rsid w:val="00CD4617"/>
    <w:rsid w:val="00CD4D8E"/>
    <w:rsid w:val="00CE04F4"/>
    <w:rsid w:val="00CE5644"/>
    <w:rsid w:val="00CE65D8"/>
    <w:rsid w:val="00CF04AA"/>
    <w:rsid w:val="00D04325"/>
    <w:rsid w:val="00D06552"/>
    <w:rsid w:val="00D12993"/>
    <w:rsid w:val="00D12BA9"/>
    <w:rsid w:val="00D12BDB"/>
    <w:rsid w:val="00D13A63"/>
    <w:rsid w:val="00D168F9"/>
    <w:rsid w:val="00D20008"/>
    <w:rsid w:val="00D2136B"/>
    <w:rsid w:val="00D2144E"/>
    <w:rsid w:val="00D279DA"/>
    <w:rsid w:val="00D36814"/>
    <w:rsid w:val="00D41716"/>
    <w:rsid w:val="00D46A7F"/>
    <w:rsid w:val="00D4756B"/>
    <w:rsid w:val="00D47A87"/>
    <w:rsid w:val="00D511BE"/>
    <w:rsid w:val="00D52CF1"/>
    <w:rsid w:val="00D53DE4"/>
    <w:rsid w:val="00D54166"/>
    <w:rsid w:val="00D5457D"/>
    <w:rsid w:val="00D56C5E"/>
    <w:rsid w:val="00D64BF8"/>
    <w:rsid w:val="00D65C9D"/>
    <w:rsid w:val="00D73642"/>
    <w:rsid w:val="00D77531"/>
    <w:rsid w:val="00D84133"/>
    <w:rsid w:val="00D8572B"/>
    <w:rsid w:val="00D863D4"/>
    <w:rsid w:val="00D87668"/>
    <w:rsid w:val="00D905EE"/>
    <w:rsid w:val="00D90D77"/>
    <w:rsid w:val="00D97D79"/>
    <w:rsid w:val="00DA2CE0"/>
    <w:rsid w:val="00DA38D8"/>
    <w:rsid w:val="00DA7B3A"/>
    <w:rsid w:val="00DC017F"/>
    <w:rsid w:val="00DC2984"/>
    <w:rsid w:val="00DC68DB"/>
    <w:rsid w:val="00DC6D64"/>
    <w:rsid w:val="00DC7F80"/>
    <w:rsid w:val="00DD03CA"/>
    <w:rsid w:val="00DD08A5"/>
    <w:rsid w:val="00DD132B"/>
    <w:rsid w:val="00DD2693"/>
    <w:rsid w:val="00DD44B8"/>
    <w:rsid w:val="00DD70D9"/>
    <w:rsid w:val="00DD7EC6"/>
    <w:rsid w:val="00DE18D0"/>
    <w:rsid w:val="00DE4505"/>
    <w:rsid w:val="00DE5A1F"/>
    <w:rsid w:val="00DE77E5"/>
    <w:rsid w:val="00DF086B"/>
    <w:rsid w:val="00DF51EE"/>
    <w:rsid w:val="00DF5794"/>
    <w:rsid w:val="00DF6285"/>
    <w:rsid w:val="00DF6D59"/>
    <w:rsid w:val="00DF719D"/>
    <w:rsid w:val="00DF788B"/>
    <w:rsid w:val="00E01678"/>
    <w:rsid w:val="00E062D1"/>
    <w:rsid w:val="00E064B5"/>
    <w:rsid w:val="00E07167"/>
    <w:rsid w:val="00E1053A"/>
    <w:rsid w:val="00E11F57"/>
    <w:rsid w:val="00E13397"/>
    <w:rsid w:val="00E13EB4"/>
    <w:rsid w:val="00E24AF4"/>
    <w:rsid w:val="00E25155"/>
    <w:rsid w:val="00E34322"/>
    <w:rsid w:val="00E34C57"/>
    <w:rsid w:val="00E373FB"/>
    <w:rsid w:val="00E37EF0"/>
    <w:rsid w:val="00E41044"/>
    <w:rsid w:val="00E424D3"/>
    <w:rsid w:val="00E44528"/>
    <w:rsid w:val="00E449DF"/>
    <w:rsid w:val="00E5634A"/>
    <w:rsid w:val="00E5652D"/>
    <w:rsid w:val="00E60887"/>
    <w:rsid w:val="00E6150A"/>
    <w:rsid w:val="00E63999"/>
    <w:rsid w:val="00E64079"/>
    <w:rsid w:val="00E669A8"/>
    <w:rsid w:val="00E71D1F"/>
    <w:rsid w:val="00E7208C"/>
    <w:rsid w:val="00E7246B"/>
    <w:rsid w:val="00E7257B"/>
    <w:rsid w:val="00E75731"/>
    <w:rsid w:val="00E7612E"/>
    <w:rsid w:val="00E90806"/>
    <w:rsid w:val="00E90ACE"/>
    <w:rsid w:val="00E94E18"/>
    <w:rsid w:val="00E9530C"/>
    <w:rsid w:val="00E97B34"/>
    <w:rsid w:val="00EA4CC3"/>
    <w:rsid w:val="00EA69F1"/>
    <w:rsid w:val="00EA7003"/>
    <w:rsid w:val="00EB0E29"/>
    <w:rsid w:val="00EB61D6"/>
    <w:rsid w:val="00EB6F0E"/>
    <w:rsid w:val="00EC0E64"/>
    <w:rsid w:val="00EC2435"/>
    <w:rsid w:val="00EC5202"/>
    <w:rsid w:val="00ED188A"/>
    <w:rsid w:val="00ED5954"/>
    <w:rsid w:val="00ED6E3D"/>
    <w:rsid w:val="00EE21AC"/>
    <w:rsid w:val="00EE5141"/>
    <w:rsid w:val="00EE7B4B"/>
    <w:rsid w:val="00EF06A1"/>
    <w:rsid w:val="00EF1680"/>
    <w:rsid w:val="00EF2568"/>
    <w:rsid w:val="00EF29A0"/>
    <w:rsid w:val="00EF49C0"/>
    <w:rsid w:val="00EF6789"/>
    <w:rsid w:val="00F03AA3"/>
    <w:rsid w:val="00F03B73"/>
    <w:rsid w:val="00F04D0D"/>
    <w:rsid w:val="00F0670C"/>
    <w:rsid w:val="00F07C5D"/>
    <w:rsid w:val="00F10CF1"/>
    <w:rsid w:val="00F133D9"/>
    <w:rsid w:val="00F16AC7"/>
    <w:rsid w:val="00F21971"/>
    <w:rsid w:val="00F24797"/>
    <w:rsid w:val="00F348CE"/>
    <w:rsid w:val="00F34BE8"/>
    <w:rsid w:val="00F403DC"/>
    <w:rsid w:val="00F4064D"/>
    <w:rsid w:val="00F47BE2"/>
    <w:rsid w:val="00F522AE"/>
    <w:rsid w:val="00F540DF"/>
    <w:rsid w:val="00F56FA4"/>
    <w:rsid w:val="00F61DEB"/>
    <w:rsid w:val="00F6529C"/>
    <w:rsid w:val="00F70A11"/>
    <w:rsid w:val="00F73B1D"/>
    <w:rsid w:val="00F76E12"/>
    <w:rsid w:val="00F81F35"/>
    <w:rsid w:val="00F827ED"/>
    <w:rsid w:val="00F901B7"/>
    <w:rsid w:val="00F919D6"/>
    <w:rsid w:val="00F97F15"/>
    <w:rsid w:val="00FA234C"/>
    <w:rsid w:val="00FB62D5"/>
    <w:rsid w:val="00FB63BF"/>
    <w:rsid w:val="00FB6C4D"/>
    <w:rsid w:val="00FC28D7"/>
    <w:rsid w:val="00FC44F4"/>
    <w:rsid w:val="00FD15EF"/>
    <w:rsid w:val="00FD54D6"/>
    <w:rsid w:val="00FD7B96"/>
    <w:rsid w:val="00FE04BA"/>
    <w:rsid w:val="00FE1607"/>
    <w:rsid w:val="00FE1C3B"/>
    <w:rsid w:val="00FE36EC"/>
    <w:rsid w:val="00FE3EA9"/>
    <w:rsid w:val="00FE4372"/>
    <w:rsid w:val="00FE5054"/>
    <w:rsid w:val="00FE60C2"/>
    <w:rsid w:val="00FE633D"/>
    <w:rsid w:val="00FE75FD"/>
    <w:rsid w:val="00FF05FA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A7"/>
    <w:pPr>
      <w:jc w:val="both"/>
    </w:pPr>
    <w:rPr>
      <w:rFonts w:ascii="Times New Roman" w:hAnsi="Times New Roman"/>
    </w:rPr>
  </w:style>
  <w:style w:type="paragraph" w:styleId="Ttulo1">
    <w:name w:val="heading 1"/>
    <w:aliases w:val="Títulos"/>
    <w:basedOn w:val="Normal"/>
    <w:next w:val="Normal"/>
    <w:link w:val="Ttulo1Car1"/>
    <w:autoRedefine/>
    <w:uiPriority w:val="9"/>
    <w:qFormat/>
    <w:rsid w:val="006C53C6"/>
    <w:pPr>
      <w:keepNext/>
      <w:keepLines/>
      <w:spacing w:before="240" w:after="240" w:line="360" w:lineRule="auto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aliases w:val="Capítulos"/>
    <w:basedOn w:val="Normal"/>
    <w:next w:val="Normal"/>
    <w:link w:val="Ttulo2Car1"/>
    <w:autoRedefine/>
    <w:uiPriority w:val="9"/>
    <w:unhideWhenUsed/>
    <w:qFormat/>
    <w:rsid w:val="005D0C6D"/>
    <w:pPr>
      <w:keepNext/>
      <w:keepLines/>
      <w:spacing w:before="360" w:after="240" w:line="360" w:lineRule="auto"/>
      <w:contextualSpacing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Artículos"/>
    <w:basedOn w:val="Normal"/>
    <w:next w:val="Normal"/>
    <w:link w:val="Ttulo3Car1"/>
    <w:autoRedefine/>
    <w:uiPriority w:val="9"/>
    <w:unhideWhenUsed/>
    <w:qFormat/>
    <w:rsid w:val="00C9574A"/>
    <w:pPr>
      <w:keepNext/>
      <w:keepLines/>
      <w:spacing w:before="240" w:after="120"/>
      <w:contextualSpacing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D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2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7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7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E2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Capítulos Car"/>
    <w:basedOn w:val="Fuentedeprrafopredeter"/>
    <w:uiPriority w:val="9"/>
    <w:rsid w:val="005A3A4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ar">
    <w:name w:val="Título 1 Car"/>
    <w:aliases w:val="Títulos Car"/>
    <w:basedOn w:val="Fuentedeprrafopredeter"/>
    <w:uiPriority w:val="9"/>
    <w:rsid w:val="005A3A4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3Car">
    <w:name w:val="Título 3 Car"/>
    <w:aliases w:val="Artículos Car1"/>
    <w:basedOn w:val="Fuentedeprrafopredeter"/>
    <w:uiPriority w:val="9"/>
    <w:rsid w:val="00936CAE"/>
    <w:rPr>
      <w:rFonts w:ascii="Times New Roman" w:eastAsiaTheme="majorEastAsia" w:hAnsi="Times New Roman" w:cstheme="majorBidi"/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8445CA"/>
    <w:rPr>
      <w:rFonts w:ascii="Times New Roman" w:eastAsiaTheme="majorEastAsia" w:hAnsi="Times New Roman" w:cstheme="majorBidi"/>
      <w:b/>
      <w:iCs/>
      <w:szCs w:val="24"/>
    </w:rPr>
  </w:style>
  <w:style w:type="paragraph" w:styleId="Revisin">
    <w:name w:val="Revision"/>
    <w:hidden/>
    <w:uiPriority w:val="99"/>
    <w:semiHidden/>
    <w:rsid w:val="0012495E"/>
    <w:pPr>
      <w:spacing w:after="0" w:line="240" w:lineRule="auto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A45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F98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A45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F98"/>
    <w:rPr>
      <w:rFonts w:ascii="Times New Roman" w:hAnsi="Times New Roman"/>
    </w:rPr>
  </w:style>
  <w:style w:type="character" w:customStyle="1" w:styleId="Ttulo1Car1">
    <w:name w:val="Título 1 Car1"/>
    <w:aliases w:val="Títulos Car1"/>
    <w:basedOn w:val="Fuentedeprrafopredeter"/>
    <w:link w:val="Ttulo1"/>
    <w:uiPriority w:val="9"/>
    <w:rsid w:val="006C53C6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Ttulo2Car1">
    <w:name w:val="Título 2 Car1"/>
    <w:aliases w:val="Capítulos Car1"/>
    <w:basedOn w:val="Fuentedeprrafopredeter"/>
    <w:link w:val="Ttulo2"/>
    <w:uiPriority w:val="9"/>
    <w:rsid w:val="005D0C6D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tulo3Car1">
    <w:name w:val="Título 3 Car1"/>
    <w:aliases w:val="Artículos Car"/>
    <w:basedOn w:val="Fuentedeprrafopredeter"/>
    <w:link w:val="Ttulo3"/>
    <w:uiPriority w:val="9"/>
    <w:rsid w:val="00C9574A"/>
    <w:rPr>
      <w:rFonts w:ascii="Times New Roman" w:eastAsiaTheme="majorEastAsia" w:hAnsi="Times New Roman" w:cstheme="majorBidi"/>
      <w:b/>
      <w:bCs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1471F1"/>
    <w:pPr>
      <w:numPr>
        <w:ilvl w:val="1"/>
      </w:numPr>
      <w:spacing w:after="0" w:line="360" w:lineRule="auto"/>
    </w:pPr>
    <w:rPr>
      <w:rFonts w:eastAsiaTheme="majorEastAsia" w:cstheme="majorBidi"/>
      <w:b/>
      <w:iCs/>
      <w:szCs w:val="24"/>
    </w:rPr>
  </w:style>
  <w:style w:type="character" w:customStyle="1" w:styleId="SubttuloCar1">
    <w:name w:val="Subtítulo Car1"/>
    <w:basedOn w:val="Fuentedeprrafopredeter"/>
    <w:uiPriority w:val="11"/>
    <w:rsid w:val="00147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23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6DE1"/>
    <w:pPr>
      <w:spacing w:before="150" w:after="225" w:line="240" w:lineRule="auto"/>
      <w:jc w:val="left"/>
    </w:pPr>
    <w:rPr>
      <w:rFonts w:eastAsia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A7"/>
    <w:pPr>
      <w:jc w:val="both"/>
    </w:pPr>
    <w:rPr>
      <w:rFonts w:ascii="Times New Roman" w:hAnsi="Times New Roman"/>
    </w:rPr>
  </w:style>
  <w:style w:type="paragraph" w:styleId="Ttulo1">
    <w:name w:val="heading 1"/>
    <w:aliases w:val="Títulos"/>
    <w:basedOn w:val="Normal"/>
    <w:next w:val="Normal"/>
    <w:link w:val="Ttulo1Car1"/>
    <w:autoRedefine/>
    <w:uiPriority w:val="9"/>
    <w:qFormat/>
    <w:rsid w:val="006C53C6"/>
    <w:pPr>
      <w:keepNext/>
      <w:keepLines/>
      <w:spacing w:before="240" w:after="240" w:line="360" w:lineRule="auto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aliases w:val="Capítulos"/>
    <w:basedOn w:val="Normal"/>
    <w:next w:val="Normal"/>
    <w:link w:val="Ttulo2Car1"/>
    <w:autoRedefine/>
    <w:uiPriority w:val="9"/>
    <w:unhideWhenUsed/>
    <w:qFormat/>
    <w:rsid w:val="005D0C6D"/>
    <w:pPr>
      <w:keepNext/>
      <w:keepLines/>
      <w:spacing w:before="360" w:after="240" w:line="360" w:lineRule="auto"/>
      <w:contextualSpacing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aliases w:val="Artículos"/>
    <w:basedOn w:val="Normal"/>
    <w:next w:val="Normal"/>
    <w:link w:val="Ttulo3Car1"/>
    <w:autoRedefine/>
    <w:uiPriority w:val="9"/>
    <w:unhideWhenUsed/>
    <w:qFormat/>
    <w:rsid w:val="00C9574A"/>
    <w:pPr>
      <w:keepNext/>
      <w:keepLines/>
      <w:spacing w:before="240" w:after="120"/>
      <w:contextualSpacing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D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A2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7E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7E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7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7E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E2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Capítulos Car"/>
    <w:basedOn w:val="Fuentedeprrafopredeter"/>
    <w:uiPriority w:val="9"/>
    <w:rsid w:val="005A3A4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ar">
    <w:name w:val="Título 1 Car"/>
    <w:aliases w:val="Títulos Car"/>
    <w:basedOn w:val="Fuentedeprrafopredeter"/>
    <w:uiPriority w:val="9"/>
    <w:rsid w:val="005A3A4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3Car">
    <w:name w:val="Título 3 Car"/>
    <w:aliases w:val="Artículos Car1"/>
    <w:basedOn w:val="Fuentedeprrafopredeter"/>
    <w:uiPriority w:val="9"/>
    <w:rsid w:val="00936CAE"/>
    <w:rPr>
      <w:rFonts w:ascii="Times New Roman" w:eastAsiaTheme="majorEastAsia" w:hAnsi="Times New Roman" w:cstheme="majorBidi"/>
      <w:b/>
      <w:bCs/>
    </w:rPr>
  </w:style>
  <w:style w:type="character" w:customStyle="1" w:styleId="SubttuloCar">
    <w:name w:val="Subtítulo Car"/>
    <w:basedOn w:val="Fuentedeprrafopredeter"/>
    <w:link w:val="Subttulo"/>
    <w:uiPriority w:val="11"/>
    <w:rsid w:val="008445CA"/>
    <w:rPr>
      <w:rFonts w:ascii="Times New Roman" w:eastAsiaTheme="majorEastAsia" w:hAnsi="Times New Roman" w:cstheme="majorBidi"/>
      <w:b/>
      <w:iCs/>
      <w:szCs w:val="24"/>
    </w:rPr>
  </w:style>
  <w:style w:type="paragraph" w:styleId="Revisin">
    <w:name w:val="Revision"/>
    <w:hidden/>
    <w:uiPriority w:val="99"/>
    <w:semiHidden/>
    <w:rsid w:val="0012495E"/>
    <w:pPr>
      <w:spacing w:after="0" w:line="240" w:lineRule="auto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A45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F98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A45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F98"/>
    <w:rPr>
      <w:rFonts w:ascii="Times New Roman" w:hAnsi="Times New Roman"/>
    </w:rPr>
  </w:style>
  <w:style w:type="character" w:customStyle="1" w:styleId="Ttulo1Car1">
    <w:name w:val="Título 1 Car1"/>
    <w:aliases w:val="Títulos Car1"/>
    <w:basedOn w:val="Fuentedeprrafopredeter"/>
    <w:link w:val="Ttulo1"/>
    <w:uiPriority w:val="9"/>
    <w:rsid w:val="006C53C6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Ttulo2Car1">
    <w:name w:val="Título 2 Car1"/>
    <w:aliases w:val="Capítulos Car1"/>
    <w:basedOn w:val="Fuentedeprrafopredeter"/>
    <w:link w:val="Ttulo2"/>
    <w:uiPriority w:val="9"/>
    <w:rsid w:val="005D0C6D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Ttulo3Car1">
    <w:name w:val="Título 3 Car1"/>
    <w:aliases w:val="Artículos Car"/>
    <w:basedOn w:val="Fuentedeprrafopredeter"/>
    <w:link w:val="Ttulo3"/>
    <w:uiPriority w:val="9"/>
    <w:rsid w:val="00C9574A"/>
    <w:rPr>
      <w:rFonts w:ascii="Times New Roman" w:eastAsiaTheme="majorEastAsia" w:hAnsi="Times New Roman" w:cstheme="majorBidi"/>
      <w:b/>
      <w:bCs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1471F1"/>
    <w:pPr>
      <w:numPr>
        <w:ilvl w:val="1"/>
      </w:numPr>
      <w:spacing w:after="0" w:line="360" w:lineRule="auto"/>
    </w:pPr>
    <w:rPr>
      <w:rFonts w:eastAsiaTheme="majorEastAsia" w:cstheme="majorBidi"/>
      <w:b/>
      <w:iCs/>
      <w:szCs w:val="24"/>
    </w:rPr>
  </w:style>
  <w:style w:type="character" w:customStyle="1" w:styleId="SubttuloCar1">
    <w:name w:val="Subtítulo Car1"/>
    <w:basedOn w:val="Fuentedeprrafopredeter"/>
    <w:uiPriority w:val="11"/>
    <w:rsid w:val="00147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23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6DE1"/>
    <w:pPr>
      <w:spacing w:before="150" w:after="225" w:line="240" w:lineRule="auto"/>
      <w:jc w:val="left"/>
    </w:pPr>
    <w:rPr>
      <w:rFonts w:eastAsia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pervalores.gob.pa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1.xlsx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upervalores.gob.p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DB8-76A0-4644-B6DB-95B38AE9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Binns</dc:creator>
  <cp:lastModifiedBy>Carmen Alicia Hernández T.</cp:lastModifiedBy>
  <cp:revision>2</cp:revision>
  <dcterms:created xsi:type="dcterms:W3CDTF">2017-05-08T15:06:00Z</dcterms:created>
  <dcterms:modified xsi:type="dcterms:W3CDTF">2017-05-08T15:06:00Z</dcterms:modified>
</cp:coreProperties>
</file>